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89" w:rsidRDefault="00E73289"/>
    <w:p w:rsidR="009154B8" w:rsidRDefault="009154B8" w:rsidP="009154B8">
      <w:pPr>
        <w:spacing w:after="360"/>
        <w:jc w:val="center"/>
        <w:rPr>
          <w:rFonts w:ascii="Verdana" w:hAnsi="Verdana"/>
          <w:b/>
          <w:color w:val="002060"/>
          <w:sz w:val="40"/>
          <w:szCs w:val="40"/>
        </w:rPr>
      </w:pPr>
    </w:p>
    <w:p w:rsidR="009154B8" w:rsidRPr="00212CB5" w:rsidRDefault="009154B8" w:rsidP="009154B8">
      <w:pPr>
        <w:spacing w:after="360"/>
        <w:jc w:val="center"/>
        <w:rPr>
          <w:rFonts w:ascii="Verdana" w:hAnsi="Verdana"/>
          <w:b/>
          <w:color w:val="002060"/>
          <w:sz w:val="40"/>
          <w:szCs w:val="40"/>
        </w:rPr>
      </w:pPr>
      <w:r w:rsidRPr="00212CB5">
        <w:rPr>
          <w:rFonts w:ascii="Verdana" w:hAnsi="Verdana"/>
          <w:b/>
          <w:color w:val="002060"/>
          <w:sz w:val="40"/>
          <w:szCs w:val="40"/>
        </w:rPr>
        <w:t>Erasmus+ Programme</w:t>
      </w:r>
    </w:p>
    <w:p w:rsidR="009154B8" w:rsidRPr="00212CB5" w:rsidRDefault="009154B8" w:rsidP="009154B8">
      <w:pPr>
        <w:jc w:val="center"/>
        <w:rPr>
          <w:rFonts w:ascii="Verdana" w:hAnsi="Verdana"/>
          <w:b/>
          <w:color w:val="002060"/>
          <w:sz w:val="32"/>
          <w:szCs w:val="32"/>
        </w:rPr>
      </w:pPr>
      <w:r w:rsidRPr="00212CB5">
        <w:rPr>
          <w:rFonts w:ascii="Verdana" w:hAnsi="Verdana"/>
          <w:b/>
          <w:color w:val="002060"/>
          <w:sz w:val="32"/>
          <w:szCs w:val="32"/>
        </w:rPr>
        <w:t>Bilateral Inter-Institutional Agreement</w:t>
      </w:r>
    </w:p>
    <w:p w:rsidR="009154B8" w:rsidRPr="00212CB5" w:rsidRDefault="009154B8" w:rsidP="009154B8">
      <w:pPr>
        <w:jc w:val="center"/>
        <w:rPr>
          <w:rFonts w:ascii="Verdana" w:hAnsi="Verdana"/>
          <w:b/>
          <w:color w:val="002060"/>
          <w:sz w:val="24"/>
          <w:szCs w:val="32"/>
        </w:rPr>
      </w:pPr>
    </w:p>
    <w:p w:rsidR="009154B8" w:rsidRPr="00212CB5" w:rsidRDefault="009154B8" w:rsidP="009154B8">
      <w:pPr>
        <w:spacing w:after="360"/>
        <w:jc w:val="center"/>
        <w:rPr>
          <w:rFonts w:ascii="Verdana" w:hAnsi="Verdana"/>
          <w:b/>
          <w:color w:val="002060"/>
          <w:szCs w:val="24"/>
        </w:rPr>
      </w:pPr>
      <w:r w:rsidRPr="00212CB5">
        <w:rPr>
          <w:rFonts w:ascii="Verdana" w:hAnsi="Verdana"/>
          <w:b/>
          <w:color w:val="002060"/>
          <w:szCs w:val="24"/>
        </w:rPr>
        <w:t xml:space="preserve">Key Action 1 </w:t>
      </w:r>
      <w:r w:rsidRPr="00212CB5">
        <w:rPr>
          <w:rFonts w:ascii="Verdana" w:hAnsi="Verdana"/>
          <w:b/>
          <w:color w:val="002060"/>
          <w:szCs w:val="24"/>
        </w:rPr>
        <w:br/>
        <w:t>Learning Mobility for Higher Education Students and Staff</w:t>
      </w:r>
    </w:p>
    <w:p w:rsidR="009154B8" w:rsidRPr="00212CB5" w:rsidRDefault="009154B8" w:rsidP="009154B8">
      <w:pPr>
        <w:spacing w:after="360"/>
        <w:jc w:val="center"/>
        <w:rPr>
          <w:rFonts w:ascii="Verdana" w:hAnsi="Verdana"/>
          <w:b/>
          <w:color w:val="002060"/>
          <w:sz w:val="24"/>
          <w:szCs w:val="32"/>
        </w:rPr>
      </w:pPr>
      <w:r w:rsidRPr="00212CB5">
        <w:rPr>
          <w:rFonts w:ascii="Verdana" w:hAnsi="Verdana"/>
          <w:b/>
          <w:color w:val="002060"/>
          <w:szCs w:val="24"/>
        </w:rPr>
        <w:t>among EU Member States and third countries associated to the Programme</w:t>
      </w:r>
      <w:r w:rsidRPr="00212CB5">
        <w:rPr>
          <w:rStyle w:val="FootnoteReference"/>
          <w:rFonts w:ascii="Verdana" w:hAnsi="Verdana"/>
          <w:b/>
          <w:bCs/>
          <w:color w:val="002060"/>
          <w:szCs w:val="24"/>
        </w:rPr>
        <w:footnoteReference w:id="1"/>
      </w:r>
    </w:p>
    <w:p w:rsidR="009154B8" w:rsidRPr="00212CB5" w:rsidRDefault="009154B8" w:rsidP="009154B8">
      <w:pPr>
        <w:pStyle w:val="Default"/>
      </w:pPr>
    </w:p>
    <w:p w:rsidR="009154B8" w:rsidRPr="00212CB5" w:rsidRDefault="009154B8" w:rsidP="009154B8">
      <w:pPr>
        <w:pStyle w:val="Default"/>
      </w:pPr>
    </w:p>
    <w:p w:rsidR="009154B8" w:rsidRPr="00212CB5" w:rsidRDefault="009154B8" w:rsidP="009154B8">
      <w:pPr>
        <w:pStyle w:val="Default"/>
        <w:jc w:val="both"/>
        <w:rPr>
          <w:sz w:val="22"/>
          <w:szCs w:val="22"/>
        </w:rPr>
      </w:pPr>
      <w:r w:rsidRPr="00212CB5">
        <w:rPr>
          <w:sz w:val="22"/>
          <w:szCs w:val="22"/>
        </w:rPr>
        <w:t xml:space="preserve">The institutions agree to cooperate for the exchange of students and/or staff in the context of the Erasmus+ programme. They commit to respect the quality requirements of the </w:t>
      </w:r>
      <w:hyperlink r:id="rId8" w:history="1">
        <w:r w:rsidRPr="00212CB5">
          <w:rPr>
            <w:rStyle w:val="Hyperlink"/>
            <w:sz w:val="22"/>
            <w:szCs w:val="22"/>
          </w:rPr>
          <w:t>Erasmus Charter for Higher Education</w:t>
        </w:r>
      </w:hyperlink>
      <w:r w:rsidRPr="00212CB5">
        <w:rPr>
          <w:sz w:val="22"/>
          <w:szCs w:val="22"/>
        </w:rPr>
        <w:t xml:space="preserve"> in all aspects related to the organisation and management of the mobility, including </w:t>
      </w:r>
      <w:hyperlink r:id="rId9" w:history="1">
        <w:r w:rsidRPr="00212CB5">
          <w:rPr>
            <w:rStyle w:val="Hyperlink"/>
            <w:sz w:val="22"/>
            <w:szCs w:val="22"/>
          </w:rPr>
          <w:t>automatic recognition</w:t>
        </w:r>
      </w:hyperlink>
      <w:r w:rsidRPr="00212CB5">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0" w:history="1">
        <w:r w:rsidRPr="00212CB5">
          <w:rPr>
            <w:rStyle w:val="Hyperlink"/>
            <w:sz w:val="22"/>
            <w:szCs w:val="22"/>
          </w:rPr>
          <w:t>European Credit Transfer and Accumulation System</w:t>
        </w:r>
      </w:hyperlink>
      <w:r w:rsidRPr="00212CB5">
        <w:rPr>
          <w:sz w:val="22"/>
          <w:szCs w:val="22"/>
        </w:rPr>
        <w:t xml:space="preserve">. The institutions agree on exchanging their mobility related data in line with the technical standards of the </w:t>
      </w:r>
      <w:hyperlink r:id="rId11" w:history="1">
        <w:r w:rsidRPr="00212CB5">
          <w:rPr>
            <w:rStyle w:val="Hyperlink"/>
            <w:sz w:val="22"/>
            <w:szCs w:val="22"/>
          </w:rPr>
          <w:t>European Student Card Initiative</w:t>
        </w:r>
      </w:hyperlink>
      <w:r w:rsidRPr="00212CB5">
        <w:rPr>
          <w:sz w:val="22"/>
          <w:szCs w:val="22"/>
        </w:rPr>
        <w:t xml:space="preserve">. </w:t>
      </w:r>
    </w:p>
    <w:p w:rsidR="009154B8" w:rsidRPr="00212CB5" w:rsidRDefault="009154B8" w:rsidP="009154B8">
      <w:pPr>
        <w:pStyle w:val="Default"/>
        <w:rPr>
          <w:sz w:val="23"/>
          <w:szCs w:val="23"/>
        </w:rPr>
      </w:pPr>
    </w:p>
    <w:p w:rsidR="009154B8" w:rsidRPr="00212CB5" w:rsidRDefault="009154B8" w:rsidP="009154B8">
      <w:pPr>
        <w:pStyle w:val="Default"/>
        <w:rPr>
          <w:sz w:val="22"/>
          <w:szCs w:val="22"/>
        </w:rPr>
      </w:pPr>
      <w:r w:rsidRPr="00212CB5">
        <w:rPr>
          <w:b/>
          <w:bCs/>
          <w:sz w:val="22"/>
          <w:szCs w:val="22"/>
        </w:rPr>
        <w:t xml:space="preserve">Grading systems of the institutions </w:t>
      </w:r>
    </w:p>
    <w:p w:rsidR="009154B8" w:rsidRPr="00212CB5" w:rsidRDefault="009154B8" w:rsidP="009154B8">
      <w:pPr>
        <w:spacing w:after="360"/>
        <w:jc w:val="both"/>
        <w:rPr>
          <w:rFonts w:ascii="Verdana" w:hAnsi="Verdana"/>
        </w:rPr>
      </w:pPr>
      <w:r w:rsidRPr="00212CB5">
        <w:rPr>
          <w:rFonts w:ascii="Verdana" w:hAnsi="Verdana"/>
        </w:rPr>
        <w:t xml:space="preserve">Receiving higher education institutions need to provide a link to the statistical distribution of grades or make the information available through </w:t>
      </w:r>
      <w:hyperlink r:id="rId12" w:history="1">
        <w:r w:rsidRPr="00212CB5">
          <w:rPr>
            <w:rStyle w:val="Hyperlink"/>
            <w:rFonts w:ascii="Verdana" w:hAnsi="Verdana"/>
          </w:rPr>
          <w:t>EGRACONS</w:t>
        </w:r>
      </w:hyperlink>
      <w:r w:rsidRPr="00212CB5">
        <w:rPr>
          <w:rFonts w:ascii="Verdana" w:hAnsi="Verdana"/>
        </w:rPr>
        <w:t xml:space="preserve"> according to the descriptions in the </w:t>
      </w:r>
      <w:hyperlink r:id="rId13" w:history="1">
        <w:r w:rsidRPr="00212CB5">
          <w:rPr>
            <w:rStyle w:val="Hyperlink"/>
            <w:rFonts w:ascii="Verdana" w:hAnsi="Verdana"/>
          </w:rPr>
          <w:t>ECTS users’ guide</w:t>
        </w:r>
      </w:hyperlink>
      <w:r w:rsidRPr="00212CB5">
        <w:rPr>
          <w:rFonts w:ascii="Verdana" w:hAnsi="Verdana"/>
        </w:rPr>
        <w:t>. The information will facilitate the interpretation of each grade awarded to students and will facilitate the credit transfer by the sending institution.</w:t>
      </w:r>
    </w:p>
    <w:p w:rsidR="009154B8" w:rsidRDefault="009154B8"/>
    <w:p w:rsidR="009154B8" w:rsidRDefault="009154B8"/>
    <w:p w:rsidR="009154B8" w:rsidRDefault="009154B8"/>
    <w:p w:rsidR="009154B8" w:rsidRDefault="009154B8"/>
    <w:p w:rsidR="009154B8" w:rsidRDefault="009154B8"/>
    <w:p w:rsidR="00CF048A" w:rsidRDefault="00CF048A" w:rsidP="009154B8">
      <w:pPr>
        <w:spacing w:after="360"/>
        <w:jc w:val="both"/>
        <w:rPr>
          <w:rFonts w:ascii="Verdana" w:hAnsi="Verdana"/>
          <w:b/>
          <w:color w:val="002060"/>
          <w:sz w:val="20"/>
        </w:rPr>
      </w:pPr>
    </w:p>
    <w:p w:rsidR="009154B8" w:rsidRPr="00212CB5" w:rsidRDefault="009154B8" w:rsidP="009154B8">
      <w:pPr>
        <w:spacing w:after="360"/>
        <w:jc w:val="both"/>
        <w:rPr>
          <w:rFonts w:ascii="Verdana" w:hAnsi="Verdana"/>
          <w:i/>
          <w:color w:val="002060"/>
          <w:sz w:val="20"/>
        </w:rPr>
      </w:pPr>
      <w:r w:rsidRPr="00212CB5">
        <w:rPr>
          <w:rFonts w:ascii="Verdana" w:hAnsi="Verdana"/>
          <w:b/>
          <w:color w:val="002060"/>
          <w:sz w:val="20"/>
        </w:rPr>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9154B8" w:rsidRPr="00212CB5" w:rsidTr="005E541F">
        <w:tc>
          <w:tcPr>
            <w:tcW w:w="2093" w:type="dxa"/>
            <w:shd w:val="clear" w:color="auto" w:fill="auto"/>
            <w:vAlign w:val="center"/>
          </w:tcPr>
          <w:p w:rsidR="009154B8" w:rsidRPr="00212CB5" w:rsidRDefault="009154B8" w:rsidP="005E541F">
            <w:pPr>
              <w:spacing w:after="360"/>
              <w:jc w:val="center"/>
              <w:rPr>
                <w:rFonts w:ascii="Verdana" w:hAnsi="Verdana"/>
                <w:color w:val="002060"/>
                <w:sz w:val="20"/>
              </w:rPr>
            </w:pPr>
            <w:r w:rsidRPr="00212CB5">
              <w:rPr>
                <w:rFonts w:ascii="Verdana" w:hAnsi="Verdana"/>
                <w:color w:val="002060"/>
                <w:sz w:val="20"/>
              </w:rPr>
              <w:t>Timeframe</w:t>
            </w:r>
          </w:p>
        </w:tc>
        <w:tc>
          <w:tcPr>
            <w:tcW w:w="3685" w:type="dxa"/>
            <w:shd w:val="clear" w:color="auto" w:fill="auto"/>
            <w:vAlign w:val="center"/>
          </w:tcPr>
          <w:p w:rsidR="009154B8" w:rsidRPr="00212CB5" w:rsidRDefault="009154B8" w:rsidP="005E541F">
            <w:pPr>
              <w:spacing w:after="360"/>
              <w:jc w:val="center"/>
              <w:rPr>
                <w:rFonts w:ascii="Verdana" w:hAnsi="Verdana"/>
                <w:color w:val="002060"/>
                <w:sz w:val="20"/>
              </w:rPr>
            </w:pPr>
            <w:r w:rsidRPr="00212CB5">
              <w:rPr>
                <w:rFonts w:ascii="Verdana" w:hAnsi="Verdana"/>
                <w:color w:val="002060"/>
                <w:sz w:val="20"/>
              </w:rPr>
              <w:t>Academic Year*</w:t>
            </w:r>
          </w:p>
        </w:tc>
        <w:tc>
          <w:tcPr>
            <w:tcW w:w="3544" w:type="dxa"/>
            <w:shd w:val="clear" w:color="auto" w:fill="auto"/>
            <w:vAlign w:val="center"/>
          </w:tcPr>
          <w:p w:rsidR="009154B8" w:rsidRPr="00212CB5" w:rsidRDefault="009154B8" w:rsidP="005E541F">
            <w:pPr>
              <w:spacing w:after="360"/>
              <w:jc w:val="center"/>
              <w:rPr>
                <w:rFonts w:ascii="Verdana" w:hAnsi="Verdana"/>
                <w:color w:val="002060"/>
                <w:sz w:val="20"/>
              </w:rPr>
            </w:pPr>
            <w:r w:rsidRPr="00212CB5">
              <w:rPr>
                <w:rFonts w:ascii="Verdana" w:hAnsi="Verdana"/>
                <w:color w:val="002060"/>
                <w:sz w:val="20"/>
              </w:rPr>
              <w:t>Call Year*</w:t>
            </w:r>
          </w:p>
        </w:tc>
      </w:tr>
      <w:tr w:rsidR="009154B8" w:rsidRPr="00212CB5" w:rsidTr="005E541F">
        <w:tc>
          <w:tcPr>
            <w:tcW w:w="2093" w:type="dxa"/>
            <w:shd w:val="clear" w:color="auto" w:fill="auto"/>
            <w:vAlign w:val="center"/>
          </w:tcPr>
          <w:p w:rsidR="009154B8" w:rsidRPr="00212CB5" w:rsidRDefault="009154B8" w:rsidP="005E541F">
            <w:pPr>
              <w:spacing w:after="360"/>
              <w:jc w:val="center"/>
              <w:rPr>
                <w:rFonts w:ascii="Verdana" w:hAnsi="Verdana"/>
                <w:color w:val="002060"/>
                <w:sz w:val="20"/>
              </w:rPr>
            </w:pPr>
            <w:r w:rsidRPr="00212CB5">
              <w:rPr>
                <w:rFonts w:ascii="Verdana" w:hAnsi="Verdana"/>
                <w:color w:val="002060"/>
                <w:sz w:val="20"/>
              </w:rPr>
              <w:t>Start of validity</w:t>
            </w:r>
          </w:p>
        </w:tc>
        <w:tc>
          <w:tcPr>
            <w:tcW w:w="3685" w:type="dxa"/>
            <w:shd w:val="clear" w:color="auto" w:fill="auto"/>
            <w:vAlign w:val="center"/>
          </w:tcPr>
          <w:p w:rsidR="009154B8" w:rsidRPr="00212CB5" w:rsidRDefault="009154B8" w:rsidP="005E541F">
            <w:pPr>
              <w:spacing w:after="360"/>
              <w:jc w:val="center"/>
              <w:rPr>
                <w:rFonts w:ascii="Verdana" w:hAnsi="Verdana"/>
                <w:color w:val="002060"/>
                <w:sz w:val="20"/>
              </w:rPr>
            </w:pPr>
            <w:r w:rsidRPr="00212CB5">
              <w:rPr>
                <w:rFonts w:ascii="Verdana" w:hAnsi="Verdana"/>
                <w:color w:val="002060"/>
                <w:sz w:val="20"/>
              </w:rPr>
              <w:t>[2021/2022]</w:t>
            </w:r>
          </w:p>
        </w:tc>
        <w:tc>
          <w:tcPr>
            <w:tcW w:w="3544" w:type="dxa"/>
            <w:shd w:val="clear" w:color="auto" w:fill="auto"/>
            <w:vAlign w:val="center"/>
          </w:tcPr>
          <w:p w:rsidR="009154B8" w:rsidRPr="00212CB5" w:rsidRDefault="009154B8" w:rsidP="005E541F">
            <w:pPr>
              <w:spacing w:after="360"/>
              <w:jc w:val="center"/>
              <w:rPr>
                <w:rFonts w:ascii="Verdana" w:hAnsi="Verdana"/>
                <w:color w:val="002060"/>
                <w:sz w:val="20"/>
              </w:rPr>
            </w:pPr>
            <w:r w:rsidRPr="00212CB5">
              <w:rPr>
                <w:rFonts w:ascii="Verdana" w:hAnsi="Verdana"/>
                <w:color w:val="002060"/>
                <w:sz w:val="20"/>
              </w:rPr>
              <w:t>[2021]</w:t>
            </w:r>
          </w:p>
        </w:tc>
      </w:tr>
      <w:tr w:rsidR="009154B8" w:rsidRPr="00212CB5" w:rsidTr="005E541F">
        <w:tc>
          <w:tcPr>
            <w:tcW w:w="2093" w:type="dxa"/>
            <w:shd w:val="clear" w:color="auto" w:fill="auto"/>
            <w:vAlign w:val="center"/>
          </w:tcPr>
          <w:p w:rsidR="009154B8" w:rsidRPr="00212CB5" w:rsidRDefault="009154B8" w:rsidP="005E541F">
            <w:pPr>
              <w:spacing w:after="360"/>
              <w:jc w:val="center"/>
              <w:rPr>
                <w:rFonts w:ascii="Verdana" w:hAnsi="Verdana"/>
                <w:color w:val="002060"/>
                <w:sz w:val="20"/>
              </w:rPr>
            </w:pPr>
            <w:r w:rsidRPr="00212CB5">
              <w:rPr>
                <w:rFonts w:ascii="Verdana" w:hAnsi="Verdana"/>
                <w:color w:val="002060"/>
                <w:sz w:val="20"/>
              </w:rPr>
              <w:t>End of validity</w:t>
            </w:r>
          </w:p>
        </w:tc>
        <w:tc>
          <w:tcPr>
            <w:tcW w:w="3685" w:type="dxa"/>
            <w:shd w:val="clear" w:color="auto" w:fill="auto"/>
            <w:vAlign w:val="center"/>
          </w:tcPr>
          <w:p w:rsidR="009154B8" w:rsidRPr="00212CB5" w:rsidRDefault="009154B8" w:rsidP="005E541F">
            <w:pPr>
              <w:spacing w:after="360"/>
              <w:jc w:val="center"/>
              <w:rPr>
                <w:rFonts w:ascii="Verdana" w:hAnsi="Verdana"/>
                <w:color w:val="002060"/>
                <w:sz w:val="20"/>
              </w:rPr>
            </w:pPr>
            <w:r w:rsidRPr="00212CB5">
              <w:rPr>
                <w:rFonts w:ascii="Verdana" w:hAnsi="Verdana"/>
                <w:color w:val="002060"/>
                <w:sz w:val="20"/>
              </w:rPr>
              <w:t>[2028/2029]</w:t>
            </w:r>
          </w:p>
        </w:tc>
        <w:tc>
          <w:tcPr>
            <w:tcW w:w="3544" w:type="dxa"/>
            <w:shd w:val="clear" w:color="auto" w:fill="auto"/>
            <w:vAlign w:val="center"/>
          </w:tcPr>
          <w:p w:rsidR="009154B8" w:rsidRPr="00212CB5" w:rsidRDefault="009154B8" w:rsidP="005E541F">
            <w:pPr>
              <w:spacing w:after="360"/>
              <w:jc w:val="center"/>
              <w:rPr>
                <w:rFonts w:ascii="Verdana" w:hAnsi="Verdana"/>
                <w:color w:val="002060"/>
                <w:sz w:val="20"/>
              </w:rPr>
            </w:pPr>
            <w:r w:rsidRPr="00212CB5">
              <w:rPr>
                <w:rFonts w:ascii="Verdana" w:hAnsi="Verdana"/>
                <w:color w:val="002060"/>
                <w:sz w:val="20"/>
              </w:rPr>
              <w:t>[2027]</w:t>
            </w:r>
          </w:p>
        </w:tc>
      </w:tr>
    </w:tbl>
    <w:p w:rsidR="009154B8" w:rsidRPr="00CF048A" w:rsidRDefault="009154B8" w:rsidP="009154B8">
      <w:pPr>
        <w:keepNext/>
        <w:keepLines/>
        <w:tabs>
          <w:tab w:val="left" w:pos="426"/>
        </w:tabs>
        <w:spacing w:after="360"/>
        <w:rPr>
          <w:rFonts w:ascii="Verdana" w:hAnsi="Verdana"/>
          <w:b/>
          <w:color w:val="002060"/>
          <w:sz w:val="10"/>
          <w:szCs w:val="10"/>
        </w:rPr>
      </w:pPr>
    </w:p>
    <w:p w:rsidR="009154B8" w:rsidRPr="00212CB5" w:rsidRDefault="009154B8" w:rsidP="009154B8">
      <w:pPr>
        <w:keepNext/>
        <w:keepLines/>
        <w:tabs>
          <w:tab w:val="left" w:pos="426"/>
        </w:tabs>
        <w:spacing w:after="360"/>
        <w:rPr>
          <w:rFonts w:ascii="Verdana" w:hAnsi="Verdana"/>
          <w:b/>
          <w:color w:val="002060"/>
        </w:rPr>
      </w:pPr>
      <w:r w:rsidRPr="00212CB5">
        <w:rPr>
          <w:rFonts w:ascii="Verdana" w:hAnsi="Verdana"/>
          <w:b/>
          <w:color w:val="002060"/>
        </w:rPr>
        <w:t>A.</w:t>
      </w:r>
      <w:r w:rsidRPr="00212CB5">
        <w:rPr>
          <w:rFonts w:ascii="Verdana" w:hAnsi="Verdana"/>
          <w:b/>
          <w:color w:val="002060"/>
        </w:rPr>
        <w:tab/>
        <w:t>Information about the higher education institutions</w:t>
      </w:r>
    </w:p>
    <w:tbl>
      <w:tblPr>
        <w:tblW w:w="962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82"/>
        <w:gridCol w:w="1662"/>
        <w:gridCol w:w="2835"/>
        <w:gridCol w:w="2148"/>
      </w:tblGrid>
      <w:tr w:rsidR="009154B8" w:rsidRPr="00212CB5" w:rsidTr="004B6E4A">
        <w:trPr>
          <w:trHeight w:val="770"/>
        </w:trPr>
        <w:tc>
          <w:tcPr>
            <w:tcW w:w="2982" w:type="dxa"/>
            <w:shd w:val="clear" w:color="auto" w:fill="003399"/>
          </w:tcPr>
          <w:p w:rsidR="009154B8" w:rsidRPr="00212CB5" w:rsidRDefault="009154B8" w:rsidP="00D152C8">
            <w:pPr>
              <w:spacing w:after="120"/>
              <w:jc w:val="center"/>
              <w:rPr>
                <w:rFonts w:ascii="Verdana" w:hAnsi="Verdana"/>
                <w:b/>
                <w:bCs/>
                <w:color w:val="FFFFFF"/>
                <w:sz w:val="20"/>
              </w:rPr>
            </w:pPr>
            <w:r w:rsidRPr="00212CB5">
              <w:rPr>
                <w:rFonts w:ascii="Verdana" w:hAnsi="Verdana"/>
                <w:b/>
                <w:bCs/>
                <w:color w:val="FFFFFF"/>
                <w:sz w:val="20"/>
              </w:rPr>
              <w:t>Name of the institution</w:t>
            </w:r>
          </w:p>
          <w:p w:rsidR="009154B8" w:rsidRPr="00212CB5" w:rsidRDefault="009154B8" w:rsidP="00D152C8">
            <w:pPr>
              <w:spacing w:after="120"/>
              <w:jc w:val="center"/>
              <w:rPr>
                <w:rFonts w:ascii="Verdana" w:hAnsi="Verdana"/>
                <w:b/>
                <w:bCs/>
                <w:color w:val="FFFFFF"/>
                <w:sz w:val="20"/>
              </w:rPr>
            </w:pPr>
            <w:r w:rsidRPr="00212CB5">
              <w:rPr>
                <w:rFonts w:ascii="Verdana" w:hAnsi="Verdana"/>
                <w:b/>
                <w:bCs/>
                <w:color w:val="FFFFFF"/>
                <w:sz w:val="16"/>
                <w:szCs w:val="16"/>
              </w:rPr>
              <w:t>(and department, where relevant)</w:t>
            </w:r>
          </w:p>
        </w:tc>
        <w:tc>
          <w:tcPr>
            <w:tcW w:w="1662" w:type="dxa"/>
            <w:shd w:val="clear" w:color="auto" w:fill="003399"/>
          </w:tcPr>
          <w:p w:rsidR="009154B8" w:rsidRPr="00212CB5" w:rsidRDefault="009154B8" w:rsidP="00D152C8">
            <w:pPr>
              <w:spacing w:after="120"/>
              <w:jc w:val="center"/>
              <w:rPr>
                <w:rFonts w:ascii="Verdana" w:hAnsi="Verdana"/>
                <w:b/>
                <w:bCs/>
                <w:color w:val="FFFFFF"/>
                <w:sz w:val="20"/>
              </w:rPr>
            </w:pPr>
            <w:r w:rsidRPr="00212CB5">
              <w:rPr>
                <w:rFonts w:ascii="Verdana" w:hAnsi="Verdana"/>
                <w:b/>
                <w:bCs/>
                <w:color w:val="FFFFFF"/>
                <w:sz w:val="20"/>
              </w:rPr>
              <w:t>Erasmus code</w:t>
            </w:r>
          </w:p>
        </w:tc>
        <w:tc>
          <w:tcPr>
            <w:tcW w:w="2835" w:type="dxa"/>
            <w:shd w:val="clear" w:color="auto" w:fill="003399"/>
          </w:tcPr>
          <w:p w:rsidR="009154B8" w:rsidRPr="00212CB5" w:rsidRDefault="009154B8" w:rsidP="00D152C8">
            <w:pPr>
              <w:spacing w:after="120"/>
              <w:jc w:val="center"/>
              <w:rPr>
                <w:rFonts w:ascii="Verdana" w:hAnsi="Verdana"/>
                <w:b/>
                <w:bCs/>
                <w:color w:val="FFFFFF"/>
                <w:sz w:val="16"/>
                <w:szCs w:val="16"/>
              </w:rPr>
            </w:pPr>
            <w:r w:rsidRPr="00212CB5">
              <w:rPr>
                <w:rFonts w:ascii="Verdana" w:hAnsi="Verdana"/>
                <w:b/>
                <w:bCs/>
                <w:color w:val="FFFFFF"/>
                <w:sz w:val="20"/>
              </w:rPr>
              <w:t>Contact details</w:t>
            </w:r>
            <w:r w:rsidRPr="00212CB5">
              <w:rPr>
                <w:rStyle w:val="FootnoteReference"/>
                <w:rFonts w:ascii="Verdana" w:hAnsi="Verdana"/>
                <w:b/>
                <w:bCs/>
                <w:color w:val="FFFFFF"/>
                <w:sz w:val="20"/>
              </w:rPr>
              <w:footnoteReference w:id="2"/>
            </w:r>
          </w:p>
          <w:p w:rsidR="009154B8" w:rsidRPr="00212CB5" w:rsidRDefault="009154B8" w:rsidP="00D152C8">
            <w:pPr>
              <w:spacing w:after="120"/>
              <w:jc w:val="center"/>
              <w:rPr>
                <w:rFonts w:ascii="Verdana" w:hAnsi="Verdana"/>
                <w:b/>
                <w:bCs/>
                <w:color w:val="FFFFFF"/>
                <w:sz w:val="20"/>
              </w:rPr>
            </w:pPr>
            <w:r w:rsidRPr="00212CB5">
              <w:rPr>
                <w:rFonts w:ascii="Verdana" w:hAnsi="Verdana"/>
                <w:b/>
                <w:bCs/>
                <w:color w:val="FFFFFF"/>
                <w:sz w:val="16"/>
                <w:szCs w:val="16"/>
              </w:rPr>
              <w:t>(email, phone)</w:t>
            </w:r>
          </w:p>
        </w:tc>
        <w:tc>
          <w:tcPr>
            <w:tcW w:w="2148" w:type="dxa"/>
            <w:shd w:val="clear" w:color="auto" w:fill="003399"/>
          </w:tcPr>
          <w:p w:rsidR="009154B8" w:rsidRPr="00212CB5" w:rsidRDefault="009154B8" w:rsidP="00D152C8">
            <w:pPr>
              <w:spacing w:after="120"/>
              <w:jc w:val="center"/>
              <w:rPr>
                <w:rFonts w:ascii="Verdana" w:hAnsi="Verdana"/>
                <w:b/>
                <w:bCs/>
                <w:color w:val="FFFFFF"/>
                <w:sz w:val="20"/>
              </w:rPr>
            </w:pPr>
            <w:r w:rsidRPr="00212CB5">
              <w:rPr>
                <w:rFonts w:ascii="Verdana" w:hAnsi="Verdana"/>
                <w:b/>
                <w:bCs/>
                <w:color w:val="FFFFFF"/>
                <w:sz w:val="20"/>
              </w:rPr>
              <w:t>Websites</w:t>
            </w:r>
          </w:p>
          <w:p w:rsidR="009154B8" w:rsidRPr="00212CB5" w:rsidRDefault="009154B8" w:rsidP="00D152C8">
            <w:pPr>
              <w:spacing w:after="120"/>
              <w:jc w:val="center"/>
              <w:rPr>
                <w:rFonts w:ascii="Verdana" w:hAnsi="Verdana"/>
                <w:b/>
                <w:bCs/>
                <w:color w:val="FFFFFF"/>
                <w:sz w:val="20"/>
              </w:rPr>
            </w:pPr>
            <w:r w:rsidRPr="00212CB5">
              <w:rPr>
                <w:rFonts w:ascii="Verdana" w:hAnsi="Verdana"/>
                <w:b/>
                <w:bCs/>
                <w:color w:val="FFFFFF"/>
                <w:sz w:val="16"/>
                <w:szCs w:val="16"/>
              </w:rPr>
              <w:t>( General/Faculties/ Course catalogue)</w:t>
            </w:r>
          </w:p>
        </w:tc>
      </w:tr>
      <w:tr w:rsidR="00570D92" w:rsidRPr="00212CB5" w:rsidTr="007C1D5D">
        <w:trPr>
          <w:trHeight w:val="1929"/>
        </w:trPr>
        <w:tc>
          <w:tcPr>
            <w:tcW w:w="2982" w:type="dxa"/>
            <w:shd w:val="clear" w:color="auto" w:fill="auto"/>
            <w:vAlign w:val="center"/>
          </w:tcPr>
          <w:p w:rsidR="00570D92" w:rsidRDefault="00570D92" w:rsidP="000E4815">
            <w:pPr>
              <w:spacing w:after="0" w:line="240" w:lineRule="auto"/>
              <w:jc w:val="center"/>
              <w:rPr>
                <w:rFonts w:ascii="Verdana" w:hAnsi="Verdana"/>
                <w:b/>
                <w:sz w:val="16"/>
                <w:szCs w:val="16"/>
              </w:rPr>
            </w:pPr>
            <w:proofErr w:type="spellStart"/>
            <w:r>
              <w:rPr>
                <w:rFonts w:ascii="Verdana" w:hAnsi="Verdana"/>
                <w:b/>
                <w:sz w:val="16"/>
                <w:szCs w:val="16"/>
              </w:rPr>
              <w:t>Va</w:t>
            </w:r>
            <w:r w:rsidRPr="00F01B53">
              <w:rPr>
                <w:rFonts w:ascii="Verdana" w:hAnsi="Verdana"/>
                <w:b/>
                <w:sz w:val="16"/>
                <w:szCs w:val="16"/>
              </w:rPr>
              <w:t>sil</w:t>
            </w:r>
            <w:proofErr w:type="spellEnd"/>
            <w:r w:rsidRPr="00F01B53">
              <w:rPr>
                <w:rFonts w:ascii="Verdana" w:hAnsi="Verdana"/>
                <w:b/>
                <w:sz w:val="16"/>
                <w:szCs w:val="16"/>
              </w:rPr>
              <w:t xml:space="preserve"> </w:t>
            </w:r>
            <w:proofErr w:type="spellStart"/>
            <w:r w:rsidRPr="00F01B53">
              <w:rPr>
                <w:rFonts w:ascii="Verdana" w:hAnsi="Verdana"/>
                <w:b/>
                <w:sz w:val="16"/>
                <w:szCs w:val="16"/>
              </w:rPr>
              <w:t>Levski</w:t>
            </w:r>
            <w:proofErr w:type="spellEnd"/>
            <w:r w:rsidRPr="00F01B53">
              <w:rPr>
                <w:rFonts w:ascii="Verdana" w:hAnsi="Verdana"/>
                <w:b/>
                <w:sz w:val="16"/>
                <w:szCs w:val="16"/>
              </w:rPr>
              <w:t xml:space="preserve"> National Military University</w:t>
            </w:r>
          </w:p>
          <w:p w:rsidR="00570D92" w:rsidRDefault="00570D92" w:rsidP="000E4815">
            <w:pPr>
              <w:spacing w:after="0" w:line="240" w:lineRule="auto"/>
              <w:jc w:val="center"/>
              <w:rPr>
                <w:rFonts w:ascii="Verdana" w:hAnsi="Verdana"/>
                <w:b/>
                <w:sz w:val="16"/>
                <w:szCs w:val="16"/>
              </w:rPr>
            </w:pPr>
            <w:r w:rsidRPr="00F01B53">
              <w:rPr>
                <w:rFonts w:ascii="Verdana" w:hAnsi="Verdana"/>
                <w:b/>
                <w:sz w:val="16"/>
                <w:szCs w:val="16"/>
              </w:rPr>
              <w:t>(</w:t>
            </w:r>
            <w:proofErr w:type="spellStart"/>
            <w:r w:rsidRPr="00F01B53">
              <w:rPr>
                <w:rFonts w:ascii="Verdana" w:hAnsi="Verdana"/>
                <w:b/>
                <w:sz w:val="16"/>
                <w:szCs w:val="16"/>
              </w:rPr>
              <w:t>Natsionalen</w:t>
            </w:r>
            <w:proofErr w:type="spellEnd"/>
            <w:r w:rsidRPr="00F01B53">
              <w:rPr>
                <w:rFonts w:ascii="Verdana" w:hAnsi="Verdana"/>
                <w:b/>
                <w:sz w:val="16"/>
                <w:szCs w:val="16"/>
              </w:rPr>
              <w:t xml:space="preserve"> </w:t>
            </w:r>
            <w:proofErr w:type="spellStart"/>
            <w:r w:rsidRPr="00F01B53">
              <w:rPr>
                <w:rFonts w:ascii="Verdana" w:hAnsi="Verdana"/>
                <w:b/>
                <w:sz w:val="16"/>
                <w:szCs w:val="16"/>
              </w:rPr>
              <w:t>Voenen</w:t>
            </w:r>
            <w:proofErr w:type="spellEnd"/>
            <w:r w:rsidRPr="00F01B53">
              <w:rPr>
                <w:rFonts w:ascii="Verdana" w:hAnsi="Verdana"/>
                <w:b/>
                <w:sz w:val="16"/>
                <w:szCs w:val="16"/>
              </w:rPr>
              <w:t xml:space="preserve"> </w:t>
            </w:r>
            <w:proofErr w:type="spellStart"/>
            <w:r w:rsidRPr="00F01B53">
              <w:rPr>
                <w:rFonts w:ascii="Verdana" w:hAnsi="Verdana"/>
                <w:b/>
                <w:sz w:val="16"/>
                <w:szCs w:val="16"/>
              </w:rPr>
              <w:t>Universitet</w:t>
            </w:r>
            <w:proofErr w:type="spellEnd"/>
            <w:r w:rsidRPr="00F01B53">
              <w:rPr>
                <w:rFonts w:ascii="Verdana" w:hAnsi="Verdana"/>
                <w:b/>
                <w:sz w:val="16"/>
                <w:szCs w:val="16"/>
              </w:rPr>
              <w:t xml:space="preserve"> "</w:t>
            </w:r>
            <w:proofErr w:type="spellStart"/>
            <w:r w:rsidRPr="00F01B53">
              <w:rPr>
                <w:rFonts w:ascii="Verdana" w:hAnsi="Verdana"/>
                <w:b/>
                <w:sz w:val="16"/>
                <w:szCs w:val="16"/>
              </w:rPr>
              <w:t>Vasil</w:t>
            </w:r>
            <w:proofErr w:type="spellEnd"/>
            <w:r w:rsidRPr="00F01B53">
              <w:rPr>
                <w:rFonts w:ascii="Verdana" w:hAnsi="Verdana"/>
                <w:b/>
                <w:sz w:val="16"/>
                <w:szCs w:val="16"/>
              </w:rPr>
              <w:t xml:space="preserve"> </w:t>
            </w:r>
            <w:proofErr w:type="spellStart"/>
            <w:r w:rsidRPr="00F01B53">
              <w:rPr>
                <w:rFonts w:ascii="Verdana" w:hAnsi="Verdana"/>
                <w:b/>
                <w:sz w:val="16"/>
                <w:szCs w:val="16"/>
              </w:rPr>
              <w:t>Levski</w:t>
            </w:r>
            <w:proofErr w:type="spellEnd"/>
            <w:r w:rsidRPr="00F01B53">
              <w:rPr>
                <w:rFonts w:ascii="Verdana" w:hAnsi="Verdana"/>
                <w:b/>
                <w:sz w:val="16"/>
                <w:szCs w:val="16"/>
              </w:rPr>
              <w:t>")</w:t>
            </w:r>
          </w:p>
          <w:p w:rsidR="00570D92" w:rsidRPr="00570D92" w:rsidRDefault="00570D92" w:rsidP="000E4815">
            <w:pPr>
              <w:spacing w:after="0" w:line="240" w:lineRule="auto"/>
              <w:jc w:val="center"/>
              <w:rPr>
                <w:rFonts w:ascii="Verdana" w:hAnsi="Verdana"/>
                <w:sz w:val="18"/>
                <w:szCs w:val="18"/>
                <w:lang w:val="pl-PL"/>
              </w:rPr>
            </w:pPr>
            <w:r w:rsidRPr="00570D92">
              <w:rPr>
                <w:rFonts w:ascii="Verdana" w:hAnsi="Verdana"/>
                <w:sz w:val="18"/>
                <w:szCs w:val="18"/>
                <w:lang w:val="pl-PL"/>
              </w:rPr>
              <w:t>76 Bulgaria Blvd.</w:t>
            </w:r>
          </w:p>
          <w:p w:rsidR="00570D92" w:rsidRPr="00570D92" w:rsidRDefault="00570D92" w:rsidP="000E4815">
            <w:pPr>
              <w:spacing w:after="0" w:line="240" w:lineRule="auto"/>
              <w:jc w:val="center"/>
              <w:rPr>
                <w:rFonts w:ascii="Verdana" w:hAnsi="Verdana"/>
                <w:sz w:val="18"/>
                <w:szCs w:val="18"/>
                <w:lang w:val="pl-PL"/>
              </w:rPr>
            </w:pPr>
            <w:r w:rsidRPr="00570D92">
              <w:rPr>
                <w:rFonts w:ascii="Verdana" w:hAnsi="Verdana"/>
                <w:sz w:val="18"/>
                <w:szCs w:val="18"/>
                <w:lang w:val="pl-PL"/>
              </w:rPr>
              <w:t>BG-5006 Veliko Tarnovo</w:t>
            </w:r>
          </w:p>
        </w:tc>
        <w:tc>
          <w:tcPr>
            <w:tcW w:w="1662" w:type="dxa"/>
            <w:shd w:val="clear" w:color="auto" w:fill="auto"/>
            <w:vAlign w:val="center"/>
          </w:tcPr>
          <w:p w:rsidR="00570D92" w:rsidRPr="00F01B53" w:rsidRDefault="00570D92" w:rsidP="000E4815">
            <w:pPr>
              <w:jc w:val="center"/>
              <w:rPr>
                <w:rFonts w:ascii="Verdana" w:hAnsi="Verdana"/>
                <w:b/>
                <w:sz w:val="20"/>
              </w:rPr>
            </w:pPr>
            <w:r w:rsidRPr="00F01B53">
              <w:rPr>
                <w:rFonts w:ascii="Verdana" w:hAnsi="Verdana"/>
                <w:b/>
                <w:sz w:val="20"/>
              </w:rPr>
              <w:t>BG VELIKO02</w:t>
            </w:r>
          </w:p>
        </w:tc>
        <w:tc>
          <w:tcPr>
            <w:tcW w:w="2835" w:type="dxa"/>
            <w:shd w:val="clear" w:color="auto" w:fill="auto"/>
          </w:tcPr>
          <w:p w:rsidR="00570D92" w:rsidRPr="00F01B53" w:rsidRDefault="00570D92" w:rsidP="000E4815">
            <w:pPr>
              <w:spacing w:after="0" w:line="240" w:lineRule="auto"/>
              <w:rPr>
                <w:rFonts w:ascii="Verdana" w:hAnsi="Verdana"/>
                <w:b/>
                <w:bCs/>
                <w:sz w:val="18"/>
                <w:szCs w:val="18"/>
                <w:lang w:val="en-GB"/>
              </w:rPr>
            </w:pPr>
            <w:r w:rsidRPr="00F01B53">
              <w:rPr>
                <w:rFonts w:ascii="Verdana" w:hAnsi="Verdana"/>
                <w:b/>
                <w:sz w:val="18"/>
                <w:szCs w:val="18"/>
                <w:lang w:val="en-GB"/>
              </w:rPr>
              <w:t xml:space="preserve">Col. Assoc. Prof. </w:t>
            </w:r>
            <w:proofErr w:type="spellStart"/>
            <w:r w:rsidRPr="00F01B53">
              <w:rPr>
                <w:rFonts w:ascii="Verdana" w:hAnsi="Verdana"/>
                <w:b/>
                <w:bCs/>
                <w:sz w:val="18"/>
                <w:szCs w:val="18"/>
                <w:lang w:val="en-GB"/>
              </w:rPr>
              <w:t>Nikolay</w:t>
            </w:r>
            <w:proofErr w:type="spellEnd"/>
            <w:r w:rsidRPr="00F01B53">
              <w:rPr>
                <w:rFonts w:ascii="Verdana" w:hAnsi="Verdana"/>
                <w:b/>
                <w:bCs/>
                <w:sz w:val="18"/>
                <w:szCs w:val="18"/>
                <w:lang w:val="en-GB"/>
              </w:rPr>
              <w:t xml:space="preserve"> </w:t>
            </w:r>
            <w:proofErr w:type="spellStart"/>
            <w:r w:rsidRPr="00F01B53">
              <w:rPr>
                <w:rFonts w:ascii="Verdana" w:hAnsi="Verdana"/>
                <w:b/>
                <w:bCs/>
                <w:sz w:val="18"/>
                <w:szCs w:val="18"/>
                <w:lang w:val="en-GB"/>
              </w:rPr>
              <w:t>Urumov</w:t>
            </w:r>
            <w:proofErr w:type="spellEnd"/>
            <w:r w:rsidRPr="00F01B53">
              <w:rPr>
                <w:rFonts w:ascii="Verdana" w:hAnsi="Verdana"/>
                <w:b/>
                <w:bCs/>
                <w:sz w:val="18"/>
                <w:szCs w:val="18"/>
                <w:lang w:val="en-GB"/>
              </w:rPr>
              <w:t>, PhD</w:t>
            </w:r>
          </w:p>
          <w:p w:rsidR="00570D92" w:rsidRPr="00F01B53" w:rsidRDefault="00570D92" w:rsidP="000E4815">
            <w:pPr>
              <w:spacing w:after="0" w:line="240" w:lineRule="auto"/>
              <w:rPr>
                <w:rFonts w:ascii="Verdana" w:hAnsi="Verdana"/>
                <w:b/>
                <w:noProof/>
                <w:sz w:val="18"/>
                <w:szCs w:val="18"/>
                <w:lang w:val="en-GB"/>
              </w:rPr>
            </w:pPr>
            <w:r w:rsidRPr="00F01B53">
              <w:rPr>
                <w:rFonts w:ascii="Verdana" w:hAnsi="Verdana"/>
                <w:b/>
                <w:noProof/>
                <w:sz w:val="18"/>
                <w:szCs w:val="18"/>
                <w:lang w:val="en-GB"/>
              </w:rPr>
              <w:t>Erasmus+ University Coordinator</w:t>
            </w:r>
          </w:p>
          <w:p w:rsidR="00570D92" w:rsidRPr="00D815B3" w:rsidRDefault="00570D92" w:rsidP="000E4815">
            <w:pPr>
              <w:spacing w:after="0" w:line="240" w:lineRule="auto"/>
              <w:rPr>
                <w:rFonts w:ascii="Verdana" w:hAnsi="Verdana"/>
                <w:sz w:val="18"/>
                <w:szCs w:val="18"/>
                <w:lang w:val="en-GB"/>
              </w:rPr>
            </w:pPr>
          </w:p>
          <w:p w:rsidR="00570D92" w:rsidRPr="00F01B53" w:rsidRDefault="00570D92" w:rsidP="000E4815">
            <w:pPr>
              <w:spacing w:after="0" w:line="240" w:lineRule="auto"/>
              <w:rPr>
                <w:rFonts w:ascii="Verdana" w:hAnsi="Verdana"/>
                <w:sz w:val="16"/>
                <w:szCs w:val="16"/>
              </w:rPr>
            </w:pPr>
            <w:proofErr w:type="spellStart"/>
            <w:r w:rsidRPr="00F01B53">
              <w:rPr>
                <w:rFonts w:ascii="Verdana" w:hAnsi="Verdana"/>
                <w:sz w:val="16"/>
                <w:szCs w:val="16"/>
              </w:rPr>
              <w:t>tel</w:t>
            </w:r>
            <w:proofErr w:type="spellEnd"/>
            <w:r w:rsidRPr="00F01B53">
              <w:rPr>
                <w:rFonts w:ascii="Verdana" w:hAnsi="Verdana"/>
                <w:sz w:val="16"/>
                <w:szCs w:val="16"/>
              </w:rPr>
              <w:t>: 00359-62-618822 int.62398</w:t>
            </w:r>
          </w:p>
          <w:p w:rsidR="00570D92" w:rsidRDefault="00570D92" w:rsidP="000E4815">
            <w:pPr>
              <w:spacing w:after="0" w:line="240" w:lineRule="auto"/>
              <w:rPr>
                <w:rFonts w:ascii="Verdana" w:hAnsi="Verdana"/>
                <w:sz w:val="16"/>
                <w:szCs w:val="16"/>
              </w:rPr>
            </w:pPr>
            <w:r w:rsidRPr="00F01B53">
              <w:rPr>
                <w:rFonts w:ascii="Verdana" w:hAnsi="Verdana"/>
                <w:sz w:val="16"/>
                <w:szCs w:val="16"/>
              </w:rPr>
              <w:t>fax: 00359-62-618899</w:t>
            </w:r>
          </w:p>
          <w:p w:rsidR="00570D92" w:rsidRDefault="00570D92" w:rsidP="000E4815">
            <w:pPr>
              <w:spacing w:after="0" w:line="240" w:lineRule="auto"/>
              <w:rPr>
                <w:rStyle w:val="Hyperlink"/>
              </w:rPr>
            </w:pPr>
          </w:p>
          <w:p w:rsidR="00570D92" w:rsidRPr="00F01B53" w:rsidRDefault="00570D92" w:rsidP="000E4815">
            <w:pPr>
              <w:spacing w:after="0" w:line="240" w:lineRule="auto"/>
              <w:rPr>
                <w:rStyle w:val="Hyperlink"/>
                <w:color w:val="auto"/>
                <w:u w:val="none"/>
              </w:rPr>
            </w:pPr>
            <w:r>
              <w:rPr>
                <w:rStyle w:val="Hyperlink"/>
                <w:color w:val="auto"/>
                <w:u w:val="none"/>
              </w:rPr>
              <w:t>e-mai</w:t>
            </w:r>
            <w:r w:rsidRPr="00F01B53">
              <w:rPr>
                <w:rStyle w:val="Hyperlink"/>
                <w:color w:val="auto"/>
                <w:u w:val="none"/>
              </w:rPr>
              <w:t>ls:</w:t>
            </w:r>
          </w:p>
          <w:p w:rsidR="00570D92" w:rsidRPr="00F01B53" w:rsidRDefault="00570D92" w:rsidP="000E4815">
            <w:pPr>
              <w:spacing w:after="0" w:line="240" w:lineRule="auto"/>
              <w:rPr>
                <w:rStyle w:val="Hyperlink"/>
                <w:sz w:val="16"/>
              </w:rPr>
            </w:pPr>
            <w:hyperlink r:id="rId14" w:history="1">
              <w:r w:rsidRPr="00F01B53">
                <w:rPr>
                  <w:rStyle w:val="Hyperlink"/>
                  <w:rFonts w:ascii="Verdana" w:hAnsi="Verdana"/>
                  <w:sz w:val="16"/>
                </w:rPr>
                <w:t>erasmus@nvu.bg</w:t>
              </w:r>
            </w:hyperlink>
          </w:p>
          <w:p w:rsidR="00570D92" w:rsidRPr="00F01B53" w:rsidRDefault="00570D92" w:rsidP="000E4815">
            <w:pPr>
              <w:spacing w:after="0" w:line="240" w:lineRule="auto"/>
              <w:rPr>
                <w:rStyle w:val="Hyperlink"/>
                <w:rFonts w:ascii="Verdana" w:hAnsi="Verdana"/>
                <w:sz w:val="16"/>
              </w:rPr>
            </w:pPr>
            <w:hyperlink r:id="rId15" w:history="1">
              <w:r w:rsidRPr="00F01B53">
                <w:rPr>
                  <w:rStyle w:val="Hyperlink"/>
                  <w:rFonts w:ascii="Verdana" w:hAnsi="Verdana"/>
                  <w:sz w:val="16"/>
                </w:rPr>
                <w:t>erasmus.nmu@gmail.com</w:t>
              </w:r>
            </w:hyperlink>
          </w:p>
          <w:p w:rsidR="00570D92" w:rsidRPr="00F01B53" w:rsidRDefault="00570D92" w:rsidP="000E4815">
            <w:pPr>
              <w:spacing w:after="0" w:line="240" w:lineRule="auto"/>
              <w:rPr>
                <w:sz w:val="16"/>
                <w:szCs w:val="16"/>
              </w:rPr>
            </w:pPr>
          </w:p>
          <w:p w:rsidR="00570D92" w:rsidRPr="00D815B3" w:rsidRDefault="00570D92" w:rsidP="000E4815">
            <w:pPr>
              <w:spacing w:after="0" w:line="240" w:lineRule="auto"/>
              <w:rPr>
                <w:rFonts w:ascii="Verdana" w:hAnsi="Verdana"/>
                <w:sz w:val="18"/>
                <w:szCs w:val="18"/>
                <w:lang w:val="en-GB"/>
              </w:rPr>
            </w:pPr>
          </w:p>
        </w:tc>
        <w:tc>
          <w:tcPr>
            <w:tcW w:w="2148" w:type="dxa"/>
            <w:shd w:val="clear" w:color="auto" w:fill="auto"/>
          </w:tcPr>
          <w:p w:rsidR="00570D92" w:rsidRPr="00D815B3" w:rsidRDefault="00570D92" w:rsidP="000E4815">
            <w:pPr>
              <w:spacing w:after="0"/>
              <w:rPr>
                <w:rFonts w:ascii="Verdana" w:hAnsi="Verdana"/>
                <w:b/>
                <w:sz w:val="18"/>
                <w:szCs w:val="18"/>
                <w:lang w:val="en-GB"/>
              </w:rPr>
            </w:pPr>
            <w:r w:rsidRPr="00D815B3">
              <w:rPr>
                <w:rFonts w:ascii="Verdana" w:hAnsi="Verdana"/>
                <w:b/>
                <w:sz w:val="18"/>
                <w:szCs w:val="18"/>
                <w:lang w:val="en-GB"/>
              </w:rPr>
              <w:t>University home page</w:t>
            </w:r>
          </w:p>
          <w:p w:rsidR="00570D92" w:rsidRPr="00D815B3" w:rsidRDefault="00570D92" w:rsidP="000E4815">
            <w:pPr>
              <w:spacing w:after="0" w:line="240" w:lineRule="auto"/>
              <w:rPr>
                <w:rFonts w:ascii="Verdana" w:hAnsi="Verdana"/>
                <w:sz w:val="18"/>
                <w:szCs w:val="18"/>
                <w:lang w:val="en-GB"/>
              </w:rPr>
            </w:pPr>
            <w:r w:rsidRPr="00D815B3">
              <w:rPr>
                <w:rFonts w:ascii="Verdana" w:hAnsi="Verdana"/>
                <w:sz w:val="18"/>
                <w:szCs w:val="18"/>
                <w:lang w:val="en-GB"/>
              </w:rPr>
              <w:t>http://www.nvu.bg/en</w:t>
            </w:r>
          </w:p>
          <w:p w:rsidR="00570D92" w:rsidRPr="00D815B3" w:rsidRDefault="00570D92" w:rsidP="000E4815">
            <w:pPr>
              <w:spacing w:after="0" w:line="240" w:lineRule="auto"/>
              <w:rPr>
                <w:rFonts w:ascii="Verdana" w:hAnsi="Verdana"/>
                <w:sz w:val="18"/>
                <w:szCs w:val="18"/>
                <w:lang w:val="en-GB"/>
              </w:rPr>
            </w:pPr>
          </w:p>
          <w:p w:rsidR="00570D92" w:rsidRPr="00D815B3" w:rsidRDefault="00570D92" w:rsidP="000E4815">
            <w:pPr>
              <w:spacing w:after="0"/>
              <w:rPr>
                <w:rFonts w:ascii="Verdana" w:hAnsi="Verdana"/>
                <w:b/>
                <w:sz w:val="18"/>
                <w:szCs w:val="18"/>
                <w:lang w:val="en-GB"/>
              </w:rPr>
            </w:pPr>
            <w:r w:rsidRPr="00D815B3">
              <w:rPr>
                <w:rFonts w:ascii="Verdana" w:hAnsi="Verdana"/>
                <w:b/>
                <w:sz w:val="18"/>
                <w:szCs w:val="18"/>
                <w:lang w:val="en-GB"/>
              </w:rPr>
              <w:t>Course Catalogue</w:t>
            </w:r>
          </w:p>
          <w:p w:rsidR="00570D92" w:rsidRPr="00D815B3" w:rsidRDefault="00570D92" w:rsidP="000E4815">
            <w:pPr>
              <w:spacing w:after="0" w:line="240" w:lineRule="auto"/>
              <w:rPr>
                <w:rFonts w:ascii="Verdana" w:hAnsi="Verdana"/>
                <w:sz w:val="18"/>
                <w:szCs w:val="18"/>
                <w:lang w:val="en-GB"/>
              </w:rPr>
            </w:pPr>
            <w:r w:rsidRPr="00642B2F">
              <w:rPr>
                <w:rFonts w:ascii="Verdana" w:hAnsi="Verdana"/>
                <w:sz w:val="18"/>
                <w:szCs w:val="18"/>
                <w:lang w:val="en-GB"/>
              </w:rPr>
              <w:t>https://www.nvu.bg/en/node/558</w:t>
            </w:r>
          </w:p>
        </w:tc>
      </w:tr>
      <w:tr w:rsidR="00570D92" w:rsidRPr="00212CB5" w:rsidTr="00F01B53">
        <w:trPr>
          <w:trHeight w:val="1190"/>
        </w:trPr>
        <w:tc>
          <w:tcPr>
            <w:tcW w:w="2982" w:type="dxa"/>
            <w:shd w:val="clear" w:color="auto" w:fill="auto"/>
            <w:vAlign w:val="center"/>
          </w:tcPr>
          <w:p w:rsidR="00570D92" w:rsidRPr="00570D92" w:rsidRDefault="00570D92" w:rsidP="00F01B53">
            <w:pPr>
              <w:spacing w:after="0" w:line="240" w:lineRule="auto"/>
              <w:jc w:val="center"/>
              <w:rPr>
                <w:rFonts w:ascii="Verdana" w:hAnsi="Verdana"/>
                <w:sz w:val="18"/>
                <w:szCs w:val="18"/>
                <w:lang w:val="pl-PL"/>
              </w:rPr>
            </w:pPr>
          </w:p>
        </w:tc>
        <w:tc>
          <w:tcPr>
            <w:tcW w:w="1662" w:type="dxa"/>
            <w:shd w:val="clear" w:color="auto" w:fill="auto"/>
            <w:vAlign w:val="center"/>
          </w:tcPr>
          <w:p w:rsidR="00570D92" w:rsidRPr="00F01B53" w:rsidRDefault="00570D92" w:rsidP="00F01B53">
            <w:pPr>
              <w:jc w:val="center"/>
              <w:rPr>
                <w:rFonts w:ascii="Verdana" w:hAnsi="Verdana"/>
                <w:b/>
                <w:sz w:val="20"/>
              </w:rPr>
            </w:pPr>
          </w:p>
        </w:tc>
        <w:tc>
          <w:tcPr>
            <w:tcW w:w="2835" w:type="dxa"/>
            <w:shd w:val="clear" w:color="auto" w:fill="auto"/>
          </w:tcPr>
          <w:p w:rsidR="00570D92" w:rsidRPr="00D815B3" w:rsidRDefault="00570D92" w:rsidP="005B4B42">
            <w:pPr>
              <w:spacing w:after="0" w:line="240" w:lineRule="auto"/>
              <w:rPr>
                <w:rFonts w:ascii="Verdana" w:hAnsi="Verdana"/>
                <w:sz w:val="18"/>
                <w:szCs w:val="18"/>
                <w:lang w:val="en-GB"/>
              </w:rPr>
            </w:pPr>
          </w:p>
        </w:tc>
        <w:tc>
          <w:tcPr>
            <w:tcW w:w="2148" w:type="dxa"/>
            <w:shd w:val="clear" w:color="auto" w:fill="auto"/>
          </w:tcPr>
          <w:p w:rsidR="00570D92" w:rsidRPr="00D815B3" w:rsidRDefault="00570D92" w:rsidP="005B4B42">
            <w:pPr>
              <w:spacing w:after="0" w:line="240" w:lineRule="auto"/>
              <w:rPr>
                <w:rFonts w:ascii="Verdana" w:hAnsi="Verdana"/>
                <w:sz w:val="18"/>
                <w:szCs w:val="18"/>
                <w:lang w:val="en-GB"/>
              </w:rPr>
            </w:pPr>
          </w:p>
        </w:tc>
      </w:tr>
    </w:tbl>
    <w:p w:rsidR="009154B8" w:rsidRDefault="009154B8"/>
    <w:p w:rsidR="009154B8" w:rsidRDefault="009154B8"/>
    <w:p w:rsidR="009154B8" w:rsidRDefault="009154B8"/>
    <w:p w:rsidR="009154B8" w:rsidRDefault="009154B8"/>
    <w:p w:rsidR="009154B8" w:rsidRDefault="009154B8"/>
    <w:p w:rsidR="00CF048A" w:rsidRDefault="00CF048A"/>
    <w:p w:rsidR="00CF048A" w:rsidRDefault="00CF048A"/>
    <w:p w:rsidR="009154B8" w:rsidRDefault="009154B8"/>
    <w:p w:rsidR="009154B8" w:rsidRDefault="009154B8">
      <w:pPr>
        <w:rPr>
          <w:rFonts w:ascii="Verdana" w:hAnsi="Verdana"/>
          <w:b/>
        </w:rPr>
      </w:pPr>
      <w:r w:rsidRPr="009154B8">
        <w:rPr>
          <w:rFonts w:ascii="Verdana" w:hAnsi="Verdana"/>
          <w:b/>
        </w:rPr>
        <w:lastRenderedPageBreak/>
        <w:t xml:space="preserve">B. Mobility numbers peer academic year </w:t>
      </w:r>
    </w:p>
    <w:tbl>
      <w:tblPr>
        <w:tblpPr w:leftFromText="180" w:rightFromText="180" w:vertAnchor="text" w:horzAnchor="margin" w:tblpXSpec="center" w:tblpY="265"/>
        <w:tblW w:w="115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134"/>
        <w:gridCol w:w="851"/>
        <w:gridCol w:w="1701"/>
        <w:gridCol w:w="992"/>
        <w:gridCol w:w="742"/>
        <w:gridCol w:w="1108"/>
        <w:gridCol w:w="1134"/>
        <w:gridCol w:w="1276"/>
        <w:gridCol w:w="1276"/>
      </w:tblGrid>
      <w:tr w:rsidR="00CF048A" w:rsidRPr="00212CB5" w:rsidTr="00570D92">
        <w:trPr>
          <w:trHeight w:val="465"/>
        </w:trPr>
        <w:tc>
          <w:tcPr>
            <w:tcW w:w="1384" w:type="dxa"/>
            <w:vMerge w:val="restart"/>
            <w:shd w:val="clear" w:color="auto" w:fill="003399"/>
            <w:vAlign w:val="center"/>
          </w:tcPr>
          <w:p w:rsidR="00CF048A" w:rsidRPr="009154B8" w:rsidRDefault="00CF048A" w:rsidP="00CF048A">
            <w:pPr>
              <w:jc w:val="center"/>
              <w:rPr>
                <w:rFonts w:ascii="Verdana" w:hAnsi="Verdana"/>
                <w:b/>
                <w:bCs/>
                <w:color w:val="FFFFFF"/>
                <w:sz w:val="16"/>
                <w:szCs w:val="16"/>
              </w:rPr>
            </w:pPr>
            <w:r w:rsidRPr="009154B8">
              <w:rPr>
                <w:rFonts w:ascii="Verdana" w:hAnsi="Verdana"/>
                <w:b/>
                <w:bCs/>
                <w:color w:val="FFFFFF"/>
                <w:sz w:val="16"/>
                <w:szCs w:val="16"/>
              </w:rPr>
              <w:t>FROM</w:t>
            </w:r>
          </w:p>
          <w:p w:rsidR="00CF048A" w:rsidRPr="00212CB5" w:rsidRDefault="00CF048A" w:rsidP="00CF048A">
            <w:pPr>
              <w:jc w:val="center"/>
              <w:rPr>
                <w:rFonts w:ascii="Verdana" w:hAnsi="Verdana"/>
                <w:b/>
                <w:bCs/>
                <w:color w:val="FFFFFF"/>
                <w:sz w:val="18"/>
                <w:szCs w:val="16"/>
              </w:rPr>
            </w:pPr>
            <w:r w:rsidRPr="00212CB5">
              <w:rPr>
                <w:rFonts w:ascii="Verdana" w:hAnsi="Verdana"/>
                <w:b/>
                <w:bCs/>
                <w:color w:val="FFFFFF"/>
                <w:sz w:val="14"/>
                <w:szCs w:val="16"/>
              </w:rPr>
              <w:t>[</w:t>
            </w:r>
            <w:r w:rsidRPr="009154B8">
              <w:rPr>
                <w:rFonts w:ascii="Verdana" w:hAnsi="Verdana"/>
                <w:b/>
                <w:bCs/>
                <w:color w:val="FFFFFF"/>
                <w:sz w:val="13"/>
                <w:szCs w:val="13"/>
              </w:rPr>
              <w:t>Erasmus code of the sending institution</w:t>
            </w:r>
            <w:r w:rsidRPr="00212CB5">
              <w:rPr>
                <w:rFonts w:ascii="Verdana" w:hAnsi="Verdana"/>
                <w:b/>
                <w:bCs/>
                <w:color w:val="FFFFFF"/>
                <w:sz w:val="14"/>
                <w:szCs w:val="16"/>
              </w:rPr>
              <w:t>]</w:t>
            </w:r>
          </w:p>
        </w:tc>
        <w:tc>
          <w:tcPr>
            <w:tcW w:w="1134" w:type="dxa"/>
            <w:vMerge w:val="restart"/>
            <w:shd w:val="clear" w:color="auto" w:fill="003399"/>
            <w:vAlign w:val="center"/>
          </w:tcPr>
          <w:p w:rsidR="00CF048A" w:rsidRPr="00212CB5" w:rsidRDefault="00CF048A" w:rsidP="00CF048A">
            <w:pPr>
              <w:jc w:val="center"/>
              <w:rPr>
                <w:rFonts w:ascii="Verdana" w:hAnsi="Verdana"/>
                <w:b/>
                <w:bCs/>
                <w:color w:val="FFFFFF"/>
                <w:sz w:val="18"/>
              </w:rPr>
            </w:pPr>
            <w:r w:rsidRPr="00212CB5">
              <w:rPr>
                <w:rFonts w:ascii="Verdana" w:hAnsi="Verdana"/>
                <w:b/>
                <w:bCs/>
                <w:color w:val="FFFFFF"/>
                <w:sz w:val="18"/>
              </w:rPr>
              <w:t>TO</w:t>
            </w:r>
          </w:p>
          <w:p w:rsidR="00CF048A" w:rsidRPr="00212CB5" w:rsidRDefault="00CF048A" w:rsidP="00CF048A">
            <w:pPr>
              <w:jc w:val="center"/>
              <w:rPr>
                <w:rFonts w:ascii="Verdana" w:hAnsi="Verdana"/>
                <w:b/>
                <w:bCs/>
                <w:color w:val="FFFFFF"/>
                <w:sz w:val="18"/>
                <w:szCs w:val="16"/>
              </w:rPr>
            </w:pPr>
            <w:r w:rsidRPr="00212CB5">
              <w:rPr>
                <w:rFonts w:ascii="Verdana" w:hAnsi="Verdana"/>
                <w:b/>
                <w:bCs/>
                <w:color w:val="FFFFFF"/>
                <w:sz w:val="14"/>
                <w:szCs w:val="16"/>
              </w:rPr>
              <w:t>[Erasmus code of the receiving institution]</w:t>
            </w:r>
          </w:p>
        </w:tc>
        <w:tc>
          <w:tcPr>
            <w:tcW w:w="851" w:type="dxa"/>
            <w:vMerge w:val="restart"/>
            <w:shd w:val="clear" w:color="auto" w:fill="003399"/>
            <w:vAlign w:val="center"/>
          </w:tcPr>
          <w:p w:rsidR="00CF048A" w:rsidRPr="00212CB5" w:rsidRDefault="00CF048A" w:rsidP="00CF048A">
            <w:pPr>
              <w:jc w:val="center"/>
              <w:rPr>
                <w:rFonts w:ascii="Verdana" w:hAnsi="Verdana"/>
                <w:b/>
                <w:bCs/>
                <w:i/>
                <w:color w:val="FFFFFF"/>
                <w:sz w:val="18"/>
              </w:rPr>
            </w:pPr>
            <w:r w:rsidRPr="00212CB5">
              <w:rPr>
                <w:rFonts w:ascii="Verdana" w:hAnsi="Verdana"/>
                <w:b/>
                <w:bCs/>
                <w:i/>
                <w:color w:val="FFFFFF"/>
                <w:sz w:val="18"/>
              </w:rPr>
              <w:t>Subject area code</w:t>
            </w:r>
            <w:r w:rsidRPr="00212CB5">
              <w:rPr>
                <w:rFonts w:ascii="Verdana" w:hAnsi="Verdana"/>
                <w:b/>
                <w:bCs/>
                <w:i/>
                <w:color w:val="FFFFFF"/>
                <w:sz w:val="18"/>
              </w:rPr>
              <w:br/>
            </w:r>
            <w:r w:rsidRPr="00212CB5">
              <w:rPr>
                <w:rFonts w:ascii="Verdana" w:hAnsi="Verdana"/>
                <w:b/>
                <w:bCs/>
                <w:i/>
                <w:color w:val="FFFFFF"/>
                <w:sz w:val="14"/>
              </w:rPr>
              <w:t xml:space="preserve">(optional)* </w:t>
            </w:r>
            <w:r w:rsidRPr="00212CB5">
              <w:rPr>
                <w:rFonts w:ascii="Verdana" w:hAnsi="Verdana"/>
                <w:b/>
                <w:bCs/>
                <w:i/>
                <w:color w:val="FFFFFF"/>
                <w:sz w:val="14"/>
              </w:rPr>
              <w:br/>
            </w:r>
            <w:r w:rsidRPr="00212CB5">
              <w:rPr>
                <w:rFonts w:ascii="Verdana" w:hAnsi="Verdana"/>
                <w:b/>
                <w:bCs/>
                <w:color w:val="FFFFFF"/>
                <w:sz w:val="14"/>
                <w:szCs w:val="16"/>
              </w:rPr>
              <w:t>[ISCED]</w:t>
            </w:r>
          </w:p>
          <w:p w:rsidR="00CF048A" w:rsidRPr="00212CB5" w:rsidRDefault="00CF048A" w:rsidP="00CF048A">
            <w:pPr>
              <w:jc w:val="center"/>
              <w:rPr>
                <w:rFonts w:ascii="Verdana" w:hAnsi="Verdana"/>
                <w:b/>
                <w:bCs/>
                <w:i/>
                <w:color w:val="FFFFFF"/>
                <w:sz w:val="18"/>
              </w:rPr>
            </w:pPr>
          </w:p>
          <w:p w:rsidR="00CF048A" w:rsidRPr="00212CB5" w:rsidRDefault="00CF048A" w:rsidP="00CF048A">
            <w:pPr>
              <w:jc w:val="center"/>
              <w:rPr>
                <w:rFonts w:ascii="Verdana" w:hAnsi="Verdana"/>
                <w:b/>
                <w:bCs/>
                <w:i/>
                <w:color w:val="FFFFFF"/>
                <w:sz w:val="18"/>
              </w:rPr>
            </w:pPr>
          </w:p>
        </w:tc>
        <w:tc>
          <w:tcPr>
            <w:tcW w:w="1701" w:type="dxa"/>
            <w:vMerge w:val="restart"/>
            <w:shd w:val="clear" w:color="auto" w:fill="003399"/>
            <w:vAlign w:val="center"/>
          </w:tcPr>
          <w:p w:rsidR="00CF048A" w:rsidRPr="00212CB5" w:rsidRDefault="00CF048A" w:rsidP="00CF048A">
            <w:pPr>
              <w:jc w:val="center"/>
              <w:rPr>
                <w:rFonts w:ascii="Verdana" w:hAnsi="Verdana"/>
                <w:b/>
                <w:bCs/>
                <w:i/>
                <w:color w:val="FFFFFF"/>
                <w:sz w:val="18"/>
              </w:rPr>
            </w:pPr>
            <w:r w:rsidRPr="00212CB5">
              <w:rPr>
                <w:rFonts w:ascii="Verdana" w:hAnsi="Verdana"/>
                <w:b/>
                <w:bCs/>
                <w:i/>
                <w:color w:val="FFFFFF"/>
                <w:sz w:val="18"/>
              </w:rPr>
              <w:t>Subject area name</w:t>
            </w:r>
            <w:r w:rsidRPr="00212CB5">
              <w:rPr>
                <w:rFonts w:ascii="Verdana" w:hAnsi="Verdana"/>
                <w:b/>
                <w:bCs/>
                <w:i/>
                <w:color w:val="FFFFFF"/>
                <w:sz w:val="18"/>
              </w:rPr>
              <w:br/>
            </w:r>
            <w:r w:rsidRPr="00212CB5">
              <w:rPr>
                <w:rFonts w:ascii="Verdana" w:hAnsi="Verdana"/>
                <w:b/>
                <w:bCs/>
                <w:i/>
                <w:color w:val="FFFFFF"/>
                <w:sz w:val="14"/>
              </w:rPr>
              <w:t xml:space="preserve">(optional)* </w:t>
            </w:r>
            <w:r w:rsidRPr="00212CB5">
              <w:rPr>
                <w:rFonts w:ascii="Verdana" w:hAnsi="Verdana"/>
                <w:b/>
                <w:bCs/>
                <w:i/>
                <w:color w:val="FFFFFF"/>
                <w:sz w:val="16"/>
              </w:rPr>
              <w:br/>
            </w:r>
          </w:p>
          <w:p w:rsidR="00CF048A" w:rsidRPr="00212CB5" w:rsidRDefault="00CF048A" w:rsidP="00CF048A">
            <w:pPr>
              <w:jc w:val="center"/>
              <w:rPr>
                <w:rFonts w:ascii="Verdana" w:hAnsi="Verdana"/>
                <w:b/>
                <w:bCs/>
                <w:i/>
                <w:color w:val="FFFFFF"/>
                <w:sz w:val="18"/>
              </w:rPr>
            </w:pPr>
          </w:p>
        </w:tc>
        <w:tc>
          <w:tcPr>
            <w:tcW w:w="992" w:type="dxa"/>
            <w:vMerge w:val="restart"/>
            <w:shd w:val="clear" w:color="auto" w:fill="003399"/>
            <w:vAlign w:val="center"/>
          </w:tcPr>
          <w:p w:rsidR="00CF048A" w:rsidRDefault="00CF048A" w:rsidP="00CF048A">
            <w:pPr>
              <w:jc w:val="center"/>
              <w:rPr>
                <w:rFonts w:ascii="Verdana" w:hAnsi="Verdana"/>
                <w:b/>
                <w:bCs/>
                <w:i/>
                <w:color w:val="FFFFFF"/>
                <w:sz w:val="14"/>
              </w:rPr>
            </w:pPr>
            <w:r w:rsidRPr="009154B8">
              <w:rPr>
                <w:rFonts w:ascii="Verdana" w:hAnsi="Verdana"/>
                <w:b/>
                <w:bCs/>
                <w:i/>
                <w:color w:val="FFFFFF"/>
                <w:sz w:val="16"/>
                <w:szCs w:val="16"/>
              </w:rPr>
              <w:t>Field of education –C</w:t>
            </w:r>
            <w:r w:rsidRPr="009154B8">
              <w:rPr>
                <w:rFonts w:ascii="Verdana" w:hAnsi="Verdana"/>
                <w:b/>
                <w:bCs/>
                <w:i/>
                <w:color w:val="FFFFFF"/>
                <w:sz w:val="14"/>
                <w:szCs w:val="14"/>
              </w:rPr>
              <w:t>larification</w:t>
            </w:r>
          </w:p>
          <w:p w:rsidR="00CF048A" w:rsidRPr="00212CB5" w:rsidRDefault="00CF048A" w:rsidP="00CF048A">
            <w:pPr>
              <w:jc w:val="center"/>
              <w:rPr>
                <w:rFonts w:ascii="Verdana" w:hAnsi="Verdana"/>
                <w:b/>
                <w:bCs/>
                <w:i/>
                <w:color w:val="FFFFFF"/>
                <w:sz w:val="18"/>
              </w:rPr>
            </w:pPr>
            <w:r w:rsidRPr="00212CB5">
              <w:rPr>
                <w:rFonts w:ascii="Verdana" w:hAnsi="Verdana"/>
                <w:b/>
                <w:bCs/>
                <w:i/>
                <w:color w:val="FFFFFF"/>
                <w:sz w:val="14"/>
              </w:rPr>
              <w:t>(optional)</w:t>
            </w:r>
          </w:p>
        </w:tc>
        <w:tc>
          <w:tcPr>
            <w:tcW w:w="742" w:type="dxa"/>
            <w:vMerge w:val="restart"/>
            <w:shd w:val="clear" w:color="auto" w:fill="003399"/>
            <w:vAlign w:val="center"/>
          </w:tcPr>
          <w:p w:rsidR="00CF048A" w:rsidRPr="00212CB5" w:rsidRDefault="00CF048A" w:rsidP="00CF048A">
            <w:pPr>
              <w:jc w:val="center"/>
              <w:rPr>
                <w:rFonts w:ascii="Verdana" w:hAnsi="Verdana"/>
                <w:b/>
                <w:bCs/>
                <w:color w:val="FFFFFF"/>
                <w:sz w:val="18"/>
              </w:rPr>
            </w:pPr>
            <w:r w:rsidRPr="00212CB5">
              <w:rPr>
                <w:rFonts w:ascii="Verdana" w:hAnsi="Verdana"/>
                <w:b/>
                <w:bCs/>
                <w:i/>
                <w:color w:val="FFFFFF"/>
                <w:sz w:val="18"/>
              </w:rPr>
              <w:t>Study cycle</w:t>
            </w:r>
            <w:r w:rsidRPr="00212CB5">
              <w:rPr>
                <w:rFonts w:ascii="Verdana" w:hAnsi="Verdana"/>
                <w:b/>
                <w:bCs/>
                <w:i/>
                <w:color w:val="FFFFFF"/>
                <w:sz w:val="18"/>
              </w:rPr>
              <w:br/>
            </w:r>
            <w:r w:rsidRPr="00212CB5">
              <w:rPr>
                <w:rFonts w:ascii="Verdana" w:hAnsi="Verdana"/>
                <w:b/>
                <w:bCs/>
                <w:i/>
                <w:color w:val="FFFFFF"/>
                <w:sz w:val="14"/>
                <w:szCs w:val="16"/>
              </w:rPr>
              <w:t xml:space="preserve">[short cycle, </w:t>
            </w:r>
            <w:r w:rsidRPr="00212CB5">
              <w:rPr>
                <w:rFonts w:ascii="Verdana" w:hAnsi="Verdana"/>
                <w:b/>
                <w:bCs/>
                <w:i/>
                <w:color w:val="FFFFFF"/>
                <w:sz w:val="14"/>
              </w:rPr>
              <w:t>1</w:t>
            </w:r>
            <w:r w:rsidRPr="00212CB5">
              <w:rPr>
                <w:rFonts w:ascii="Verdana" w:hAnsi="Verdana"/>
                <w:b/>
                <w:bCs/>
                <w:i/>
                <w:color w:val="FFFFFF"/>
                <w:sz w:val="14"/>
                <w:vertAlign w:val="superscript"/>
              </w:rPr>
              <w:t>st</w:t>
            </w:r>
            <w:r w:rsidRPr="00212CB5">
              <w:rPr>
                <w:rFonts w:ascii="Verdana" w:hAnsi="Verdana"/>
                <w:b/>
                <w:bCs/>
                <w:i/>
                <w:color w:val="FFFFFF"/>
                <w:sz w:val="14"/>
              </w:rPr>
              <w:t xml:space="preserve"> , 2</w:t>
            </w:r>
            <w:r w:rsidRPr="00212CB5">
              <w:rPr>
                <w:rFonts w:ascii="Verdana" w:hAnsi="Verdana"/>
                <w:b/>
                <w:bCs/>
                <w:i/>
                <w:color w:val="FFFFFF"/>
                <w:sz w:val="14"/>
                <w:vertAlign w:val="superscript"/>
              </w:rPr>
              <w:t>nd</w:t>
            </w:r>
            <w:r w:rsidRPr="00212CB5">
              <w:rPr>
                <w:rFonts w:ascii="Verdana" w:hAnsi="Verdana"/>
                <w:b/>
                <w:bCs/>
                <w:i/>
                <w:color w:val="FFFFFF"/>
                <w:sz w:val="14"/>
              </w:rPr>
              <w:t xml:space="preserve"> or 3</w:t>
            </w:r>
            <w:r w:rsidRPr="00212CB5">
              <w:rPr>
                <w:rFonts w:ascii="Verdana" w:hAnsi="Verdana"/>
                <w:b/>
                <w:bCs/>
                <w:i/>
                <w:color w:val="FFFFFF"/>
                <w:sz w:val="14"/>
                <w:vertAlign w:val="superscript"/>
              </w:rPr>
              <w:t>rd</w:t>
            </w:r>
            <w:r w:rsidRPr="00212CB5">
              <w:rPr>
                <w:rFonts w:ascii="Verdana" w:hAnsi="Verdana"/>
                <w:b/>
                <w:bCs/>
                <w:i/>
                <w:color w:val="FFFFFF"/>
                <w:sz w:val="14"/>
                <w:szCs w:val="16"/>
              </w:rPr>
              <w:t>]</w:t>
            </w:r>
            <w:r w:rsidRPr="00212CB5">
              <w:rPr>
                <w:rFonts w:ascii="Verdana" w:hAnsi="Verdana"/>
                <w:b/>
                <w:bCs/>
                <w:i/>
                <w:color w:val="FFFFFF"/>
                <w:sz w:val="14"/>
              </w:rPr>
              <w:br/>
              <w:t>(optional)*</w:t>
            </w:r>
          </w:p>
        </w:tc>
        <w:tc>
          <w:tcPr>
            <w:tcW w:w="4794" w:type="dxa"/>
            <w:gridSpan w:val="4"/>
            <w:shd w:val="clear" w:color="auto" w:fill="003399"/>
            <w:vAlign w:val="center"/>
          </w:tcPr>
          <w:p w:rsidR="00CF048A" w:rsidRPr="00212CB5" w:rsidRDefault="00CF048A" w:rsidP="00CF048A">
            <w:pPr>
              <w:jc w:val="center"/>
              <w:rPr>
                <w:rFonts w:ascii="Verdana" w:hAnsi="Verdana"/>
                <w:b/>
                <w:bCs/>
                <w:color w:val="FFFFFF"/>
                <w:sz w:val="18"/>
              </w:rPr>
            </w:pPr>
            <w:r w:rsidRPr="00212CB5">
              <w:rPr>
                <w:rFonts w:ascii="Verdana" w:hAnsi="Verdana"/>
                <w:b/>
                <w:bCs/>
                <w:color w:val="FFFFFF"/>
                <w:sz w:val="18"/>
              </w:rPr>
              <w:t>Number of student mobility periods</w:t>
            </w:r>
          </w:p>
        </w:tc>
      </w:tr>
      <w:tr w:rsidR="00CF048A" w:rsidRPr="00212CB5" w:rsidTr="00570D92">
        <w:trPr>
          <w:trHeight w:val="1482"/>
        </w:trPr>
        <w:tc>
          <w:tcPr>
            <w:tcW w:w="1384" w:type="dxa"/>
            <w:vMerge/>
            <w:shd w:val="clear" w:color="auto" w:fill="003399"/>
            <w:vAlign w:val="center"/>
          </w:tcPr>
          <w:p w:rsidR="00CF048A" w:rsidRPr="00212CB5" w:rsidRDefault="00CF048A" w:rsidP="00CF048A">
            <w:pPr>
              <w:jc w:val="center"/>
              <w:rPr>
                <w:rFonts w:ascii="Verdana" w:hAnsi="Verdana"/>
                <w:sz w:val="20"/>
              </w:rPr>
            </w:pPr>
          </w:p>
        </w:tc>
        <w:tc>
          <w:tcPr>
            <w:tcW w:w="1134" w:type="dxa"/>
            <w:vMerge/>
            <w:shd w:val="clear" w:color="auto" w:fill="003399"/>
            <w:vAlign w:val="center"/>
          </w:tcPr>
          <w:p w:rsidR="00CF048A" w:rsidRPr="00212CB5" w:rsidRDefault="00CF048A" w:rsidP="00CF048A">
            <w:pPr>
              <w:jc w:val="center"/>
              <w:rPr>
                <w:rFonts w:ascii="Verdana" w:hAnsi="Verdana"/>
                <w:sz w:val="20"/>
              </w:rPr>
            </w:pPr>
          </w:p>
        </w:tc>
        <w:tc>
          <w:tcPr>
            <w:tcW w:w="851" w:type="dxa"/>
            <w:vMerge/>
            <w:shd w:val="clear" w:color="auto" w:fill="003399"/>
            <w:vAlign w:val="center"/>
          </w:tcPr>
          <w:p w:rsidR="00CF048A" w:rsidRPr="00212CB5" w:rsidRDefault="00CF048A" w:rsidP="00CF048A">
            <w:pPr>
              <w:jc w:val="center"/>
              <w:rPr>
                <w:rFonts w:ascii="Verdana" w:hAnsi="Verdana"/>
                <w:sz w:val="20"/>
              </w:rPr>
            </w:pPr>
          </w:p>
        </w:tc>
        <w:tc>
          <w:tcPr>
            <w:tcW w:w="1701" w:type="dxa"/>
            <w:vMerge/>
            <w:shd w:val="clear" w:color="auto" w:fill="003399"/>
            <w:vAlign w:val="center"/>
          </w:tcPr>
          <w:p w:rsidR="00CF048A" w:rsidRPr="00212CB5" w:rsidRDefault="00CF048A" w:rsidP="00CF048A">
            <w:pPr>
              <w:jc w:val="center"/>
              <w:rPr>
                <w:rFonts w:ascii="Verdana" w:hAnsi="Verdana"/>
                <w:color w:val="FFFFFF"/>
                <w:sz w:val="20"/>
              </w:rPr>
            </w:pPr>
          </w:p>
        </w:tc>
        <w:tc>
          <w:tcPr>
            <w:tcW w:w="992" w:type="dxa"/>
            <w:vMerge/>
            <w:shd w:val="clear" w:color="auto" w:fill="003399"/>
            <w:vAlign w:val="center"/>
          </w:tcPr>
          <w:p w:rsidR="00CF048A" w:rsidRPr="00212CB5" w:rsidRDefault="00CF048A" w:rsidP="00CF048A">
            <w:pPr>
              <w:jc w:val="center"/>
              <w:rPr>
                <w:rFonts w:ascii="Verdana" w:hAnsi="Verdana"/>
                <w:color w:val="FFFFFF"/>
                <w:sz w:val="20"/>
              </w:rPr>
            </w:pPr>
          </w:p>
        </w:tc>
        <w:tc>
          <w:tcPr>
            <w:tcW w:w="742" w:type="dxa"/>
            <w:vMerge/>
            <w:shd w:val="clear" w:color="auto" w:fill="003399"/>
            <w:vAlign w:val="center"/>
          </w:tcPr>
          <w:p w:rsidR="00CF048A" w:rsidRPr="00212CB5" w:rsidRDefault="00CF048A" w:rsidP="00CF048A">
            <w:pPr>
              <w:jc w:val="center"/>
              <w:rPr>
                <w:rFonts w:ascii="Verdana" w:hAnsi="Verdana"/>
                <w:color w:val="FFFFFF"/>
                <w:sz w:val="20"/>
              </w:rPr>
            </w:pPr>
          </w:p>
        </w:tc>
        <w:tc>
          <w:tcPr>
            <w:tcW w:w="1108" w:type="dxa"/>
            <w:shd w:val="clear" w:color="auto" w:fill="003399"/>
            <w:vAlign w:val="center"/>
          </w:tcPr>
          <w:p w:rsidR="00CF048A" w:rsidRPr="00212CB5" w:rsidRDefault="00CF048A" w:rsidP="00CF048A">
            <w:pPr>
              <w:tabs>
                <w:tab w:val="left" w:pos="1360"/>
              </w:tabs>
              <w:spacing w:after="120"/>
              <w:jc w:val="center"/>
              <w:rPr>
                <w:rFonts w:ascii="Verdana" w:hAnsi="Verdana"/>
                <w:color w:val="FFFFFF"/>
                <w:sz w:val="16"/>
              </w:rPr>
            </w:pPr>
            <w:r w:rsidRPr="00212CB5">
              <w:rPr>
                <w:rFonts w:ascii="Verdana" w:hAnsi="Verdana"/>
                <w:color w:val="FFFFFF"/>
                <w:sz w:val="16"/>
              </w:rPr>
              <w:t>Student Mobility for Studies</w:t>
            </w:r>
          </w:p>
          <w:p w:rsidR="00CF048A" w:rsidRPr="00212CB5" w:rsidRDefault="00CF048A" w:rsidP="00CF048A">
            <w:pPr>
              <w:pStyle w:val="TableParagraph"/>
              <w:ind w:left="146" w:right="59"/>
              <w:jc w:val="center"/>
              <w:rPr>
                <w:i/>
                <w:color w:val="FFFFFF"/>
                <w:sz w:val="14"/>
              </w:rPr>
            </w:pPr>
            <w:r w:rsidRPr="00212CB5">
              <w:rPr>
                <w:color w:val="FFFFFF"/>
                <w:sz w:val="8"/>
                <w:szCs w:val="8"/>
              </w:rPr>
              <w:br/>
            </w:r>
            <w:r w:rsidRPr="00212CB5">
              <w:rPr>
                <w:i/>
                <w:color w:val="FFFFFF"/>
                <w:sz w:val="14"/>
              </w:rPr>
              <w:t>[total number</w:t>
            </w:r>
            <w:r w:rsidR="00797E23">
              <w:rPr>
                <w:i/>
                <w:color w:val="FFFFFF"/>
                <w:sz w:val="14"/>
              </w:rPr>
              <w:t xml:space="preserve"> </w:t>
            </w:r>
            <w:r w:rsidRPr="00212CB5">
              <w:rPr>
                <w:i/>
                <w:color w:val="FFFFFF"/>
                <w:sz w:val="14"/>
              </w:rPr>
              <w:t>of</w:t>
            </w:r>
            <w:r w:rsidR="00797E23">
              <w:rPr>
                <w:i/>
                <w:color w:val="FFFFFF"/>
                <w:sz w:val="14"/>
              </w:rPr>
              <w:t xml:space="preserve"> </w:t>
            </w:r>
            <w:r w:rsidRPr="00212CB5">
              <w:rPr>
                <w:i/>
                <w:color w:val="FFFFFF"/>
                <w:sz w:val="14"/>
              </w:rPr>
              <w:t>students</w:t>
            </w:r>
            <w:r w:rsidRPr="00212CB5">
              <w:rPr>
                <w:b/>
                <w:i/>
                <w:color w:val="FFFFFF"/>
                <w:sz w:val="14"/>
              </w:rPr>
              <w:t>]</w:t>
            </w:r>
          </w:p>
          <w:p w:rsidR="00CF048A" w:rsidRPr="00212CB5" w:rsidRDefault="00CF048A" w:rsidP="00CF048A">
            <w:pPr>
              <w:pStyle w:val="TableParagraph"/>
              <w:ind w:left="438" w:right="418"/>
              <w:jc w:val="center"/>
              <w:rPr>
                <w:i/>
                <w:color w:val="FFFFFF"/>
                <w:sz w:val="14"/>
              </w:rPr>
            </w:pPr>
          </w:p>
        </w:tc>
        <w:tc>
          <w:tcPr>
            <w:tcW w:w="1134" w:type="dxa"/>
            <w:shd w:val="clear" w:color="auto" w:fill="003399"/>
            <w:vAlign w:val="center"/>
          </w:tcPr>
          <w:p w:rsidR="00CF048A" w:rsidRPr="00212CB5" w:rsidRDefault="00CF048A" w:rsidP="00CF048A">
            <w:pPr>
              <w:pStyle w:val="TableParagraph"/>
              <w:ind w:left="5" w:right="29"/>
              <w:jc w:val="center"/>
              <w:rPr>
                <w:rFonts w:eastAsia="SimSun" w:cs="Arial"/>
                <w:color w:val="FFFFFF"/>
                <w:sz w:val="16"/>
                <w:lang w:eastAsia="ja-JP"/>
              </w:rPr>
            </w:pPr>
            <w:r w:rsidRPr="00212CB5">
              <w:rPr>
                <w:rFonts w:eastAsia="SimSun" w:cs="Arial"/>
                <w:color w:val="FFFFFF"/>
                <w:sz w:val="16"/>
                <w:lang w:eastAsia="ja-JP"/>
              </w:rPr>
              <w:t>Student mobility for Studies</w:t>
            </w:r>
          </w:p>
          <w:p w:rsidR="00CF048A" w:rsidRPr="00212CB5" w:rsidRDefault="00CF048A" w:rsidP="00CF048A">
            <w:pPr>
              <w:pStyle w:val="TableParagraph"/>
              <w:ind w:left="5" w:right="29"/>
              <w:jc w:val="center"/>
              <w:rPr>
                <w:i/>
                <w:color w:val="FFFFFF"/>
                <w:sz w:val="20"/>
              </w:rPr>
            </w:pPr>
          </w:p>
          <w:p w:rsidR="00CF048A" w:rsidRPr="00212CB5" w:rsidRDefault="00CF048A" w:rsidP="00CF048A">
            <w:pPr>
              <w:pStyle w:val="TableParagraph"/>
              <w:ind w:left="146" w:right="59"/>
              <w:jc w:val="center"/>
              <w:rPr>
                <w:i/>
                <w:color w:val="FFFFFF"/>
                <w:sz w:val="14"/>
              </w:rPr>
            </w:pPr>
            <w:r w:rsidRPr="00212CB5">
              <w:rPr>
                <w:i/>
                <w:color w:val="FFFFFF"/>
                <w:sz w:val="14"/>
              </w:rPr>
              <w:t>[total number of months]</w:t>
            </w:r>
          </w:p>
          <w:p w:rsidR="00CF048A" w:rsidRPr="00212CB5" w:rsidRDefault="00CF048A" w:rsidP="00CF048A">
            <w:pPr>
              <w:pStyle w:val="TableParagraph"/>
              <w:ind w:left="5" w:right="29"/>
              <w:jc w:val="center"/>
              <w:rPr>
                <w:i/>
                <w:color w:val="FFFFFF"/>
                <w:sz w:val="20"/>
              </w:rPr>
            </w:pPr>
          </w:p>
        </w:tc>
        <w:tc>
          <w:tcPr>
            <w:tcW w:w="1276" w:type="dxa"/>
            <w:shd w:val="clear" w:color="auto" w:fill="003399"/>
            <w:vAlign w:val="center"/>
          </w:tcPr>
          <w:p w:rsidR="00CF048A" w:rsidRPr="00212CB5" w:rsidRDefault="00CF048A" w:rsidP="00CF048A">
            <w:pPr>
              <w:pStyle w:val="TableParagraph"/>
              <w:ind w:left="5" w:right="29"/>
              <w:jc w:val="center"/>
              <w:rPr>
                <w:i/>
                <w:color w:val="FFFFFF"/>
                <w:sz w:val="16"/>
              </w:rPr>
            </w:pPr>
            <w:r w:rsidRPr="00212CB5">
              <w:rPr>
                <w:i/>
                <w:color w:val="FFFFFF"/>
                <w:sz w:val="16"/>
              </w:rPr>
              <w:t>Student Mobility for Traineeships</w:t>
            </w:r>
          </w:p>
          <w:p w:rsidR="00CF048A" w:rsidRPr="009154B8" w:rsidRDefault="00CF048A" w:rsidP="00CF048A">
            <w:pPr>
              <w:pStyle w:val="TableParagraph"/>
              <w:ind w:left="147" w:right="171"/>
              <w:jc w:val="center"/>
              <w:rPr>
                <w:i/>
                <w:color w:val="FFFFFF"/>
                <w:sz w:val="18"/>
              </w:rPr>
            </w:pPr>
            <w:r w:rsidRPr="009154B8">
              <w:rPr>
                <w:i/>
                <w:color w:val="FFFFFF"/>
                <w:sz w:val="14"/>
                <w:szCs w:val="14"/>
              </w:rPr>
              <w:t>(optional)</w:t>
            </w:r>
            <w:r w:rsidRPr="00212CB5">
              <w:rPr>
                <w:i/>
                <w:color w:val="FFFFFF"/>
                <w:sz w:val="16"/>
              </w:rPr>
              <w:t xml:space="preserve"> *</w:t>
            </w:r>
          </w:p>
          <w:p w:rsidR="00CF048A" w:rsidRPr="00212CB5" w:rsidRDefault="00CF048A" w:rsidP="00CF048A">
            <w:pPr>
              <w:pStyle w:val="TableParagraph"/>
              <w:ind w:left="147" w:right="171"/>
              <w:jc w:val="center"/>
              <w:rPr>
                <w:i/>
                <w:color w:val="FFFFFF"/>
                <w:sz w:val="20"/>
              </w:rPr>
            </w:pPr>
            <w:r w:rsidRPr="00212CB5">
              <w:rPr>
                <w:i/>
                <w:color w:val="FFFFFF"/>
                <w:sz w:val="14"/>
              </w:rPr>
              <w:t>[total number</w:t>
            </w:r>
            <w:r w:rsidR="00797E23">
              <w:rPr>
                <w:i/>
                <w:color w:val="FFFFFF"/>
                <w:sz w:val="14"/>
              </w:rPr>
              <w:t xml:space="preserve"> </w:t>
            </w:r>
            <w:r w:rsidRPr="00212CB5">
              <w:rPr>
                <w:i/>
                <w:color w:val="FFFFFF"/>
                <w:sz w:val="14"/>
              </w:rPr>
              <w:t>of</w:t>
            </w:r>
            <w:r w:rsidR="00797E23">
              <w:rPr>
                <w:i/>
                <w:color w:val="FFFFFF"/>
                <w:sz w:val="14"/>
              </w:rPr>
              <w:t xml:space="preserve"> </w:t>
            </w:r>
            <w:r w:rsidRPr="00212CB5">
              <w:rPr>
                <w:i/>
                <w:color w:val="FFFFFF"/>
                <w:sz w:val="14"/>
              </w:rPr>
              <w:t>students</w:t>
            </w:r>
            <w:r w:rsidRPr="00212CB5">
              <w:rPr>
                <w:b/>
                <w:i/>
                <w:color w:val="FFFFFF"/>
                <w:sz w:val="14"/>
              </w:rPr>
              <w:t>]</w:t>
            </w:r>
          </w:p>
        </w:tc>
        <w:tc>
          <w:tcPr>
            <w:tcW w:w="1276" w:type="dxa"/>
            <w:shd w:val="clear" w:color="auto" w:fill="003399"/>
            <w:vAlign w:val="center"/>
          </w:tcPr>
          <w:p w:rsidR="00CF048A" w:rsidRPr="00212CB5" w:rsidRDefault="00CF048A" w:rsidP="00CF048A">
            <w:pPr>
              <w:pStyle w:val="TableParagraph"/>
              <w:ind w:left="5" w:right="29"/>
              <w:jc w:val="center"/>
              <w:rPr>
                <w:i/>
                <w:color w:val="FFFFFF"/>
                <w:sz w:val="16"/>
              </w:rPr>
            </w:pPr>
            <w:r w:rsidRPr="00212CB5">
              <w:rPr>
                <w:i/>
                <w:color w:val="FFFFFF"/>
                <w:sz w:val="16"/>
              </w:rPr>
              <w:t>Student Mobility for Traineeships</w:t>
            </w:r>
          </w:p>
          <w:p w:rsidR="00CF048A" w:rsidRPr="009154B8" w:rsidRDefault="00CF048A" w:rsidP="00CF048A">
            <w:pPr>
              <w:pStyle w:val="TableParagraph"/>
              <w:ind w:left="147" w:right="171"/>
              <w:jc w:val="center"/>
              <w:rPr>
                <w:i/>
                <w:color w:val="FFFFFF"/>
                <w:sz w:val="16"/>
              </w:rPr>
            </w:pPr>
            <w:r w:rsidRPr="009154B8">
              <w:rPr>
                <w:i/>
                <w:color w:val="FFFFFF"/>
                <w:sz w:val="14"/>
                <w:szCs w:val="14"/>
              </w:rPr>
              <w:t>(optional)</w:t>
            </w:r>
            <w:r w:rsidRPr="00212CB5">
              <w:rPr>
                <w:i/>
                <w:color w:val="FFFFFF"/>
                <w:sz w:val="16"/>
              </w:rPr>
              <w:t xml:space="preserve"> *</w:t>
            </w:r>
          </w:p>
          <w:p w:rsidR="00CF048A" w:rsidRPr="00212CB5" w:rsidRDefault="00CF048A" w:rsidP="00CF048A">
            <w:pPr>
              <w:pStyle w:val="TableParagraph"/>
              <w:ind w:left="146" w:right="59"/>
              <w:jc w:val="center"/>
              <w:rPr>
                <w:i/>
                <w:color w:val="FFFFFF"/>
                <w:sz w:val="14"/>
              </w:rPr>
            </w:pPr>
            <w:r w:rsidRPr="00212CB5">
              <w:rPr>
                <w:i/>
                <w:color w:val="FFFFFF"/>
                <w:sz w:val="14"/>
              </w:rPr>
              <w:t>[total number of months]</w:t>
            </w:r>
          </w:p>
        </w:tc>
      </w:tr>
      <w:tr w:rsidR="00570D92" w:rsidRPr="00212CB5" w:rsidTr="00570D92">
        <w:trPr>
          <w:trHeight w:val="7271"/>
        </w:trPr>
        <w:tc>
          <w:tcPr>
            <w:tcW w:w="1384" w:type="dxa"/>
            <w:shd w:val="clear" w:color="auto" w:fill="auto"/>
            <w:vAlign w:val="center"/>
          </w:tcPr>
          <w:p w:rsidR="00570D92" w:rsidRPr="00F9087A" w:rsidRDefault="00570D92" w:rsidP="00DB06D0">
            <w:pPr>
              <w:rPr>
                <w:rFonts w:ascii="Verdana" w:hAnsi="Verdana"/>
                <w:b/>
                <w:sz w:val="20"/>
              </w:rPr>
            </w:pPr>
            <w:r w:rsidRPr="00F9087A">
              <w:rPr>
                <w:rFonts w:ascii="Verdana" w:hAnsi="Verdana"/>
                <w:b/>
                <w:sz w:val="20"/>
              </w:rPr>
              <w:t>BG VELIKO02</w:t>
            </w:r>
          </w:p>
          <w:p w:rsidR="00570D92" w:rsidRPr="009154B8" w:rsidRDefault="00570D92" w:rsidP="00DB06D0">
            <w:pPr>
              <w:rPr>
                <w:rFonts w:ascii="Verdana" w:hAnsi="Verdana"/>
                <w:b/>
                <w:sz w:val="18"/>
                <w:szCs w:val="18"/>
              </w:rPr>
            </w:pPr>
          </w:p>
        </w:tc>
        <w:tc>
          <w:tcPr>
            <w:tcW w:w="1134" w:type="dxa"/>
            <w:shd w:val="clear" w:color="auto" w:fill="auto"/>
            <w:vAlign w:val="center"/>
          </w:tcPr>
          <w:p w:rsidR="00570D92" w:rsidRPr="00637BC3" w:rsidRDefault="00570D92" w:rsidP="00DB06D0">
            <w:pPr>
              <w:rPr>
                <w:rFonts w:ascii="Verdana" w:hAnsi="Verdana"/>
                <w:sz w:val="20"/>
              </w:rPr>
            </w:pPr>
          </w:p>
        </w:tc>
        <w:tc>
          <w:tcPr>
            <w:tcW w:w="851" w:type="dxa"/>
            <w:shd w:val="clear" w:color="auto" w:fill="auto"/>
          </w:tcPr>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 xml:space="preserve">031 </w:t>
            </w:r>
          </w:p>
          <w:p w:rsidR="00570D92" w:rsidRPr="00BB6243"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 xml:space="preserve">041 </w:t>
            </w:r>
          </w:p>
          <w:p w:rsidR="00570D92" w:rsidRPr="00BB6243" w:rsidRDefault="00570D92" w:rsidP="00A6354B">
            <w:pPr>
              <w:spacing w:after="0" w:line="240" w:lineRule="auto"/>
              <w:jc w:val="center"/>
              <w:rPr>
                <w:rFonts w:ascii="Verdana" w:hAnsi="Verdana"/>
                <w:sz w:val="20"/>
                <w:szCs w:val="20"/>
                <w:lang w:val="en-GB"/>
              </w:rPr>
            </w:pPr>
          </w:p>
          <w:p w:rsidR="00570D92"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051</w:t>
            </w:r>
          </w:p>
          <w:p w:rsidR="00570D92" w:rsidRPr="00BB6243" w:rsidRDefault="00570D92" w:rsidP="00A6354B">
            <w:pPr>
              <w:spacing w:after="0" w:line="240" w:lineRule="auto"/>
              <w:jc w:val="center"/>
              <w:rPr>
                <w:rFonts w:ascii="Verdana" w:hAnsi="Verdana"/>
                <w:sz w:val="20"/>
                <w:szCs w:val="20"/>
                <w:lang w:val="en-GB"/>
              </w:rPr>
            </w:pPr>
          </w:p>
          <w:p w:rsidR="00570D92"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053</w:t>
            </w:r>
          </w:p>
          <w:p w:rsidR="00570D92"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054</w:t>
            </w:r>
          </w:p>
          <w:p w:rsidR="00570D92" w:rsidRDefault="00570D92" w:rsidP="00A6354B">
            <w:pPr>
              <w:spacing w:after="0" w:line="240" w:lineRule="auto"/>
              <w:jc w:val="center"/>
              <w:rPr>
                <w:rFonts w:ascii="Verdana" w:hAnsi="Verdana"/>
                <w:sz w:val="20"/>
                <w:szCs w:val="20"/>
                <w:lang w:val="en-GB"/>
              </w:rPr>
            </w:pPr>
          </w:p>
          <w:p w:rsidR="00570D92"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 xml:space="preserve">061 </w:t>
            </w: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 xml:space="preserve">071 </w:t>
            </w:r>
          </w:p>
          <w:p w:rsidR="00570D92" w:rsidRPr="00BB6243"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p>
          <w:p w:rsidR="00570D92"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 xml:space="preserve">103 </w:t>
            </w:r>
          </w:p>
          <w:p w:rsidR="00570D92"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1031</w:t>
            </w:r>
          </w:p>
          <w:p w:rsidR="00570D92" w:rsidRPr="00BB6243"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1032</w:t>
            </w:r>
          </w:p>
          <w:p w:rsidR="00570D92" w:rsidRPr="00BB6243" w:rsidRDefault="00570D92" w:rsidP="00A6354B">
            <w:pPr>
              <w:spacing w:after="0" w:line="240" w:lineRule="auto"/>
              <w:jc w:val="center"/>
              <w:rPr>
                <w:rFonts w:ascii="Verdana" w:hAnsi="Verdana"/>
                <w:sz w:val="20"/>
                <w:szCs w:val="20"/>
                <w:lang w:val="en-GB"/>
              </w:rPr>
            </w:pPr>
          </w:p>
          <w:p w:rsidR="00570D92"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 xml:space="preserve">104 </w:t>
            </w:r>
          </w:p>
          <w:p w:rsidR="00570D92" w:rsidRDefault="00570D92" w:rsidP="00A6354B">
            <w:pPr>
              <w:jc w:val="center"/>
              <w:rPr>
                <w:rFonts w:ascii="Verdana" w:hAnsi="Verdana"/>
                <w:sz w:val="20"/>
                <w:szCs w:val="20"/>
                <w:lang w:val="en-GB"/>
              </w:rPr>
            </w:pPr>
          </w:p>
          <w:p w:rsidR="00570D92" w:rsidRPr="00BB6243" w:rsidRDefault="00570D92" w:rsidP="00A6354B">
            <w:pPr>
              <w:jc w:val="center"/>
              <w:rPr>
                <w:rFonts w:ascii="Verdana" w:hAnsi="Verdana"/>
                <w:sz w:val="20"/>
                <w:szCs w:val="20"/>
                <w:lang w:val="en-GB"/>
              </w:rPr>
            </w:pPr>
            <w:r w:rsidRPr="00BB6243">
              <w:rPr>
                <w:rFonts w:ascii="Verdana" w:hAnsi="Verdana"/>
                <w:sz w:val="20"/>
                <w:szCs w:val="20"/>
                <w:lang w:val="en-GB"/>
              </w:rPr>
              <w:t>1014</w:t>
            </w:r>
          </w:p>
        </w:tc>
        <w:tc>
          <w:tcPr>
            <w:tcW w:w="1701" w:type="dxa"/>
            <w:shd w:val="clear" w:color="auto" w:fill="auto"/>
          </w:tcPr>
          <w:p w:rsidR="00570D92" w:rsidRPr="00BB6243" w:rsidRDefault="00570D92" w:rsidP="00A6354B">
            <w:pPr>
              <w:spacing w:after="0" w:line="240" w:lineRule="auto"/>
              <w:rPr>
                <w:rFonts w:ascii="Verdana" w:hAnsi="Verdana"/>
                <w:sz w:val="20"/>
                <w:szCs w:val="20"/>
                <w:lang w:val="en-GB"/>
              </w:rPr>
            </w:pPr>
            <w:r w:rsidRPr="00BB6243">
              <w:rPr>
                <w:rFonts w:ascii="Verdana" w:hAnsi="Verdana"/>
                <w:sz w:val="20"/>
                <w:szCs w:val="20"/>
                <w:lang w:val="en-GB"/>
              </w:rPr>
              <w:t>Social and behavioural sciences;</w:t>
            </w:r>
          </w:p>
          <w:p w:rsidR="00570D92" w:rsidRPr="00BB6243" w:rsidRDefault="00570D92" w:rsidP="00A6354B">
            <w:pPr>
              <w:spacing w:after="0" w:line="240" w:lineRule="auto"/>
              <w:rPr>
                <w:rFonts w:ascii="Verdana" w:hAnsi="Verdana"/>
                <w:sz w:val="20"/>
                <w:szCs w:val="20"/>
                <w:lang w:val="en-GB"/>
              </w:rPr>
            </w:pPr>
            <w:r w:rsidRPr="00BB6243">
              <w:rPr>
                <w:rFonts w:ascii="Verdana" w:hAnsi="Verdana"/>
                <w:sz w:val="20"/>
                <w:szCs w:val="20"/>
                <w:lang w:val="en-GB"/>
              </w:rPr>
              <w:t>Business and administration;</w:t>
            </w:r>
          </w:p>
          <w:p w:rsidR="00570D92" w:rsidRPr="00BB6243" w:rsidRDefault="00570D92" w:rsidP="00A6354B">
            <w:pPr>
              <w:spacing w:after="0" w:line="240" w:lineRule="auto"/>
              <w:rPr>
                <w:rFonts w:ascii="Verdana" w:hAnsi="Verdana"/>
                <w:sz w:val="20"/>
                <w:szCs w:val="20"/>
              </w:rPr>
            </w:pPr>
            <w:r w:rsidRPr="00BB6243">
              <w:rPr>
                <w:rFonts w:ascii="Verdana" w:hAnsi="Verdana"/>
                <w:sz w:val="20"/>
                <w:szCs w:val="20"/>
              </w:rPr>
              <w:t>Biological and related sciences</w:t>
            </w:r>
          </w:p>
          <w:p w:rsidR="00570D92" w:rsidRPr="00BB6243" w:rsidRDefault="00570D92" w:rsidP="00A6354B">
            <w:pPr>
              <w:spacing w:after="0" w:line="240" w:lineRule="auto"/>
              <w:rPr>
                <w:rFonts w:ascii="Verdana" w:eastAsia="Times New Roman" w:hAnsi="Verdana"/>
                <w:sz w:val="20"/>
                <w:szCs w:val="20"/>
                <w:lang w:val="en-GB" w:eastAsia="bg-BG"/>
              </w:rPr>
            </w:pPr>
            <w:r w:rsidRPr="00BB6243">
              <w:rPr>
                <w:rFonts w:ascii="Verdana" w:hAnsi="Verdana"/>
                <w:sz w:val="20"/>
                <w:szCs w:val="20"/>
              </w:rPr>
              <w:t>Physical sciences</w:t>
            </w:r>
          </w:p>
          <w:p w:rsidR="00570D92" w:rsidRPr="00BB6243" w:rsidRDefault="00570D92" w:rsidP="00A6354B">
            <w:pPr>
              <w:spacing w:after="0" w:line="240" w:lineRule="auto"/>
              <w:rPr>
                <w:rFonts w:ascii="Verdana" w:eastAsia="Times New Roman" w:hAnsi="Verdana"/>
                <w:sz w:val="20"/>
                <w:szCs w:val="20"/>
                <w:lang w:val="en-GB" w:eastAsia="bg-BG"/>
              </w:rPr>
            </w:pPr>
            <w:r w:rsidRPr="00BB6243">
              <w:rPr>
                <w:rFonts w:ascii="Verdana" w:eastAsia="Times New Roman" w:hAnsi="Verdana"/>
                <w:sz w:val="20"/>
                <w:szCs w:val="20"/>
                <w:lang w:val="en-GB" w:eastAsia="bg-BG"/>
              </w:rPr>
              <w:t xml:space="preserve">Mathematics and </w:t>
            </w:r>
          </w:p>
          <w:p w:rsidR="00570D92" w:rsidRPr="00BB6243" w:rsidRDefault="00570D92" w:rsidP="00A6354B">
            <w:pPr>
              <w:spacing w:after="0" w:line="240" w:lineRule="auto"/>
              <w:rPr>
                <w:rFonts w:ascii="Verdana" w:eastAsia="Times New Roman" w:hAnsi="Verdana"/>
                <w:sz w:val="20"/>
                <w:szCs w:val="20"/>
                <w:lang w:val="en-GB" w:eastAsia="bg-BG"/>
              </w:rPr>
            </w:pPr>
            <w:r w:rsidRPr="00BB6243">
              <w:rPr>
                <w:rFonts w:ascii="Verdana" w:eastAsia="Times New Roman" w:hAnsi="Verdana"/>
                <w:sz w:val="20"/>
                <w:szCs w:val="20"/>
                <w:lang w:val="en-GB" w:eastAsia="bg-BG"/>
              </w:rPr>
              <w:t xml:space="preserve">Statistics; </w:t>
            </w:r>
          </w:p>
          <w:p w:rsidR="00570D92" w:rsidRPr="00BB6243" w:rsidRDefault="00570D92" w:rsidP="00A6354B">
            <w:pPr>
              <w:spacing w:after="0" w:line="240" w:lineRule="auto"/>
              <w:rPr>
                <w:rFonts w:ascii="Verdana" w:hAnsi="Verdana"/>
                <w:sz w:val="20"/>
                <w:szCs w:val="20"/>
                <w:lang w:val="en-GB"/>
              </w:rPr>
            </w:pPr>
            <w:r w:rsidRPr="00BB6243">
              <w:rPr>
                <w:rFonts w:ascii="Verdana" w:hAnsi="Verdana"/>
                <w:sz w:val="20"/>
                <w:szCs w:val="20"/>
                <w:lang w:val="en-GB"/>
              </w:rPr>
              <w:t>ICTs;</w:t>
            </w:r>
          </w:p>
          <w:p w:rsidR="00570D92" w:rsidRPr="00BB6243" w:rsidRDefault="00570D92" w:rsidP="00A6354B">
            <w:pPr>
              <w:spacing w:after="0" w:line="240" w:lineRule="auto"/>
              <w:rPr>
                <w:rFonts w:ascii="Verdana" w:eastAsia="Times New Roman" w:hAnsi="Verdana"/>
                <w:sz w:val="20"/>
                <w:szCs w:val="20"/>
                <w:lang w:val="en-GB" w:eastAsia="bg-BG"/>
              </w:rPr>
            </w:pPr>
            <w:r w:rsidRPr="00BB6243">
              <w:rPr>
                <w:rFonts w:ascii="Verdana" w:eastAsia="Times New Roman" w:hAnsi="Verdana"/>
                <w:sz w:val="20"/>
                <w:szCs w:val="20"/>
                <w:lang w:val="en-GB" w:eastAsia="bg-BG"/>
              </w:rPr>
              <w:t xml:space="preserve">Engineering and engineering </w:t>
            </w:r>
          </w:p>
          <w:p w:rsidR="00570D92" w:rsidRPr="00BB6243" w:rsidRDefault="00570D92" w:rsidP="00A6354B">
            <w:pPr>
              <w:spacing w:after="0" w:line="240" w:lineRule="auto"/>
              <w:rPr>
                <w:rFonts w:ascii="Verdana" w:eastAsia="Times New Roman" w:hAnsi="Verdana"/>
                <w:sz w:val="20"/>
                <w:szCs w:val="20"/>
                <w:lang w:val="en-GB" w:eastAsia="bg-BG"/>
              </w:rPr>
            </w:pPr>
            <w:r w:rsidRPr="00BB6243">
              <w:rPr>
                <w:rFonts w:ascii="Verdana" w:eastAsia="Times New Roman" w:hAnsi="Verdana"/>
                <w:sz w:val="20"/>
                <w:szCs w:val="20"/>
                <w:lang w:val="en-GB" w:eastAsia="bg-BG"/>
              </w:rPr>
              <w:t>Trades;</w:t>
            </w:r>
          </w:p>
          <w:p w:rsidR="00570D92" w:rsidRPr="00BB6243" w:rsidRDefault="00570D92" w:rsidP="00A6354B">
            <w:pPr>
              <w:spacing w:after="0" w:line="240" w:lineRule="auto"/>
              <w:rPr>
                <w:rFonts w:ascii="Verdana" w:hAnsi="Verdana"/>
                <w:sz w:val="20"/>
                <w:szCs w:val="20"/>
                <w:lang w:val="en-GB"/>
              </w:rPr>
            </w:pPr>
            <w:r w:rsidRPr="00BB6243">
              <w:rPr>
                <w:rFonts w:ascii="Verdana" w:hAnsi="Verdana"/>
                <w:sz w:val="20"/>
                <w:szCs w:val="20"/>
                <w:lang w:val="en-GB"/>
              </w:rPr>
              <w:t>Security services;</w:t>
            </w:r>
          </w:p>
          <w:p w:rsidR="00570D92" w:rsidRPr="00BB6243" w:rsidRDefault="00570D92" w:rsidP="00A6354B">
            <w:pPr>
              <w:spacing w:after="0"/>
              <w:rPr>
                <w:rFonts w:ascii="Verdana" w:hAnsi="Verdana"/>
                <w:sz w:val="20"/>
                <w:szCs w:val="20"/>
              </w:rPr>
            </w:pPr>
            <w:r w:rsidRPr="00BB6243">
              <w:rPr>
                <w:rFonts w:ascii="Verdana" w:hAnsi="Verdana"/>
                <w:sz w:val="20"/>
                <w:szCs w:val="20"/>
              </w:rPr>
              <w:t xml:space="preserve">Military and </w:t>
            </w:r>
            <w:proofErr w:type="spellStart"/>
            <w:r w:rsidRPr="00BB6243">
              <w:rPr>
                <w:rFonts w:ascii="Verdana" w:hAnsi="Verdana"/>
                <w:sz w:val="20"/>
                <w:szCs w:val="20"/>
              </w:rPr>
              <w:t>defence</w:t>
            </w:r>
            <w:proofErr w:type="spellEnd"/>
          </w:p>
          <w:p w:rsidR="00570D92" w:rsidRPr="00BB6243" w:rsidRDefault="00570D92" w:rsidP="00A6354B">
            <w:pPr>
              <w:spacing w:after="0" w:line="240" w:lineRule="auto"/>
              <w:rPr>
                <w:rFonts w:ascii="Verdana" w:hAnsi="Verdana"/>
                <w:sz w:val="20"/>
                <w:szCs w:val="20"/>
                <w:lang w:val="en-GB"/>
              </w:rPr>
            </w:pPr>
            <w:r w:rsidRPr="00BB6243">
              <w:rPr>
                <w:rFonts w:ascii="Verdana" w:hAnsi="Verdana"/>
                <w:sz w:val="20"/>
                <w:szCs w:val="20"/>
                <w:lang w:val="en-GB"/>
              </w:rPr>
              <w:t>Protection of persons and property</w:t>
            </w:r>
          </w:p>
          <w:p w:rsidR="00570D92" w:rsidRPr="00BB6243" w:rsidRDefault="00570D92" w:rsidP="00A6354B">
            <w:pPr>
              <w:spacing w:after="0"/>
              <w:rPr>
                <w:rFonts w:ascii="Verdana" w:hAnsi="Verdana"/>
                <w:sz w:val="20"/>
                <w:szCs w:val="20"/>
                <w:lang w:val="en-GB"/>
              </w:rPr>
            </w:pPr>
            <w:r w:rsidRPr="00BB6243">
              <w:rPr>
                <w:rFonts w:ascii="Verdana" w:hAnsi="Verdana"/>
                <w:sz w:val="20"/>
                <w:szCs w:val="20"/>
                <w:lang w:val="en-GB"/>
              </w:rPr>
              <w:t>Transport services</w:t>
            </w:r>
          </w:p>
          <w:p w:rsidR="00570D92" w:rsidRPr="00BB6243" w:rsidRDefault="00570D92" w:rsidP="00A6354B">
            <w:pPr>
              <w:spacing w:after="0"/>
              <w:rPr>
                <w:rFonts w:ascii="Verdana" w:hAnsi="Verdana"/>
                <w:sz w:val="20"/>
                <w:szCs w:val="20"/>
                <w:lang w:val="en-GB"/>
              </w:rPr>
            </w:pPr>
            <w:r w:rsidRPr="00BB6243">
              <w:rPr>
                <w:rFonts w:ascii="Verdana" w:hAnsi="Verdana"/>
                <w:sz w:val="20"/>
                <w:szCs w:val="20"/>
                <w:lang w:val="en-GB"/>
              </w:rPr>
              <w:t>Sports</w:t>
            </w:r>
          </w:p>
        </w:tc>
        <w:tc>
          <w:tcPr>
            <w:tcW w:w="992" w:type="dxa"/>
          </w:tcPr>
          <w:p w:rsidR="00570D92" w:rsidRPr="00D815B3" w:rsidRDefault="00570D92" w:rsidP="00A6354B">
            <w:pPr>
              <w:jc w:val="center"/>
              <w:rPr>
                <w:rFonts w:ascii="Verdana" w:hAnsi="Verdana"/>
                <w:sz w:val="20"/>
                <w:szCs w:val="20"/>
                <w:lang w:val="en-GB"/>
              </w:rPr>
            </w:pPr>
          </w:p>
        </w:tc>
        <w:tc>
          <w:tcPr>
            <w:tcW w:w="742" w:type="dxa"/>
            <w:shd w:val="clear" w:color="auto" w:fill="auto"/>
          </w:tcPr>
          <w:p w:rsidR="00570D92" w:rsidRPr="00D815B3" w:rsidRDefault="00570D92" w:rsidP="00570D92">
            <w:pPr>
              <w:jc w:val="center"/>
              <w:rPr>
                <w:rFonts w:ascii="Verdana" w:hAnsi="Verdana"/>
                <w:sz w:val="20"/>
                <w:szCs w:val="20"/>
                <w:lang w:val="en-GB"/>
              </w:rPr>
            </w:pPr>
            <w:r w:rsidRPr="00D815B3">
              <w:rPr>
                <w:rFonts w:ascii="Verdana" w:hAnsi="Verdana"/>
                <w:sz w:val="20"/>
                <w:szCs w:val="20"/>
                <w:lang w:val="en-GB"/>
              </w:rPr>
              <w:t>1</w:t>
            </w:r>
            <w:r w:rsidRPr="00D815B3">
              <w:rPr>
                <w:rFonts w:ascii="Verdana" w:hAnsi="Verdana"/>
                <w:sz w:val="20"/>
                <w:szCs w:val="20"/>
                <w:vertAlign w:val="superscript"/>
                <w:lang w:val="en-GB"/>
              </w:rPr>
              <w:t>st</w:t>
            </w:r>
            <w:r w:rsidRPr="00D815B3">
              <w:rPr>
                <w:rFonts w:ascii="Verdana" w:hAnsi="Verdana"/>
                <w:sz w:val="20"/>
                <w:szCs w:val="20"/>
                <w:lang w:val="en-GB"/>
              </w:rPr>
              <w:t>, 2</w:t>
            </w:r>
            <w:r w:rsidRPr="00D815B3">
              <w:rPr>
                <w:rFonts w:ascii="Verdana" w:hAnsi="Verdana"/>
                <w:sz w:val="20"/>
                <w:szCs w:val="20"/>
                <w:vertAlign w:val="superscript"/>
                <w:lang w:val="en-GB"/>
              </w:rPr>
              <w:t>nd</w:t>
            </w:r>
            <w:r w:rsidRPr="00D815B3">
              <w:rPr>
                <w:rFonts w:ascii="Verdana" w:hAnsi="Verdana"/>
                <w:sz w:val="20"/>
                <w:szCs w:val="20"/>
                <w:lang w:val="en-GB"/>
              </w:rPr>
              <w:t xml:space="preserve"> and 3</w:t>
            </w:r>
            <w:r w:rsidRPr="00D815B3">
              <w:rPr>
                <w:rFonts w:ascii="Verdana" w:hAnsi="Verdana"/>
                <w:sz w:val="20"/>
                <w:szCs w:val="20"/>
                <w:vertAlign w:val="superscript"/>
                <w:lang w:val="en-GB"/>
              </w:rPr>
              <w:t>rd</w:t>
            </w:r>
          </w:p>
        </w:tc>
        <w:tc>
          <w:tcPr>
            <w:tcW w:w="1108" w:type="dxa"/>
            <w:shd w:val="clear" w:color="auto" w:fill="auto"/>
          </w:tcPr>
          <w:p w:rsidR="00570D92" w:rsidRPr="00D815B3" w:rsidRDefault="00570D92" w:rsidP="00570D92">
            <w:pPr>
              <w:jc w:val="center"/>
              <w:rPr>
                <w:rFonts w:ascii="Verdana" w:hAnsi="Verdana"/>
                <w:sz w:val="20"/>
                <w:lang w:val="en-GB"/>
              </w:rPr>
            </w:pPr>
            <w:r>
              <w:rPr>
                <w:rFonts w:ascii="Verdana" w:hAnsi="Verdana"/>
                <w:sz w:val="20"/>
                <w:lang w:val="en-GB"/>
              </w:rPr>
              <w:t>8</w:t>
            </w:r>
          </w:p>
        </w:tc>
        <w:tc>
          <w:tcPr>
            <w:tcW w:w="1134" w:type="dxa"/>
          </w:tcPr>
          <w:p w:rsidR="00570D92" w:rsidRDefault="00570D92" w:rsidP="00570D92">
            <w:pPr>
              <w:jc w:val="center"/>
              <w:rPr>
                <w:rFonts w:ascii="Verdana" w:hAnsi="Verdana"/>
                <w:sz w:val="20"/>
                <w:szCs w:val="20"/>
                <w:lang w:val="en-GB"/>
              </w:rPr>
            </w:pPr>
            <w:r>
              <w:rPr>
                <w:rFonts w:ascii="Verdana" w:hAnsi="Verdana"/>
                <w:sz w:val="20"/>
                <w:szCs w:val="20"/>
                <w:lang w:val="en-GB"/>
              </w:rPr>
              <w:t>40</w:t>
            </w:r>
          </w:p>
          <w:p w:rsidR="00570D92" w:rsidRPr="00BB6243" w:rsidRDefault="00570D92" w:rsidP="00570D92">
            <w:pPr>
              <w:jc w:val="center"/>
              <w:rPr>
                <w:rFonts w:ascii="Verdana" w:hAnsi="Verdana"/>
                <w:sz w:val="20"/>
                <w:szCs w:val="20"/>
                <w:lang w:val="en-GB"/>
              </w:rPr>
            </w:pPr>
            <w:r>
              <w:rPr>
                <w:rFonts w:ascii="Verdana" w:hAnsi="Verdana"/>
                <w:sz w:val="20"/>
                <w:szCs w:val="20"/>
                <w:lang w:val="en-GB"/>
              </w:rPr>
              <w:t>months</w:t>
            </w:r>
          </w:p>
        </w:tc>
        <w:tc>
          <w:tcPr>
            <w:tcW w:w="1276" w:type="dxa"/>
            <w:shd w:val="clear" w:color="auto" w:fill="auto"/>
          </w:tcPr>
          <w:p w:rsidR="00570D92" w:rsidRPr="00BB6243" w:rsidRDefault="00570D92" w:rsidP="00570D92">
            <w:pPr>
              <w:spacing w:after="0"/>
              <w:jc w:val="center"/>
              <w:rPr>
                <w:rFonts w:ascii="Verdana" w:hAnsi="Verdana"/>
                <w:sz w:val="20"/>
                <w:szCs w:val="20"/>
                <w:lang w:val="en-GB"/>
              </w:rPr>
            </w:pPr>
            <w:r>
              <w:rPr>
                <w:rFonts w:ascii="Verdana" w:hAnsi="Verdana"/>
                <w:sz w:val="20"/>
                <w:szCs w:val="20"/>
                <w:lang w:val="en-GB"/>
              </w:rPr>
              <w:t>8</w:t>
            </w:r>
          </w:p>
        </w:tc>
        <w:tc>
          <w:tcPr>
            <w:tcW w:w="1276" w:type="dxa"/>
          </w:tcPr>
          <w:p w:rsidR="00570D92" w:rsidRPr="00D815B3" w:rsidRDefault="00570D92" w:rsidP="00570D92">
            <w:pPr>
              <w:jc w:val="center"/>
              <w:rPr>
                <w:rFonts w:ascii="Verdana" w:hAnsi="Verdana"/>
                <w:sz w:val="20"/>
                <w:szCs w:val="20"/>
                <w:lang w:val="en-GB"/>
              </w:rPr>
            </w:pPr>
            <w:r>
              <w:rPr>
                <w:rFonts w:ascii="Verdana" w:hAnsi="Verdana"/>
                <w:sz w:val="20"/>
                <w:szCs w:val="20"/>
                <w:lang w:val="en-GB"/>
              </w:rPr>
              <w:t>40 months</w:t>
            </w:r>
          </w:p>
        </w:tc>
      </w:tr>
      <w:tr w:rsidR="00570D92" w:rsidRPr="00212CB5" w:rsidTr="00FB7F72">
        <w:trPr>
          <w:trHeight w:val="975"/>
        </w:trPr>
        <w:tc>
          <w:tcPr>
            <w:tcW w:w="1384" w:type="dxa"/>
            <w:shd w:val="clear" w:color="auto" w:fill="auto"/>
            <w:vAlign w:val="bottom"/>
          </w:tcPr>
          <w:p w:rsidR="00570D92" w:rsidRPr="00637BC3" w:rsidRDefault="00570D92" w:rsidP="00570D92">
            <w:pPr>
              <w:rPr>
                <w:rFonts w:ascii="Verdana" w:hAnsi="Verdana"/>
                <w:b/>
                <w:sz w:val="18"/>
                <w:szCs w:val="18"/>
                <w:lang w:eastAsia="fr-FR"/>
              </w:rPr>
            </w:pPr>
          </w:p>
        </w:tc>
        <w:tc>
          <w:tcPr>
            <w:tcW w:w="1134" w:type="dxa"/>
            <w:shd w:val="clear" w:color="auto" w:fill="auto"/>
            <w:vAlign w:val="center"/>
          </w:tcPr>
          <w:p w:rsidR="00570D92" w:rsidRPr="00F9087A" w:rsidRDefault="00570D92" w:rsidP="00570D92">
            <w:pPr>
              <w:rPr>
                <w:rFonts w:ascii="Verdana" w:hAnsi="Verdana"/>
                <w:b/>
                <w:sz w:val="20"/>
              </w:rPr>
            </w:pPr>
            <w:r w:rsidRPr="00F9087A">
              <w:rPr>
                <w:rFonts w:ascii="Verdana" w:hAnsi="Verdana"/>
                <w:b/>
                <w:sz w:val="20"/>
              </w:rPr>
              <w:t>BG VELIKO02</w:t>
            </w:r>
          </w:p>
          <w:p w:rsidR="00570D92" w:rsidRPr="009154B8" w:rsidRDefault="00570D92" w:rsidP="00570D92">
            <w:pPr>
              <w:rPr>
                <w:rFonts w:ascii="Verdana" w:hAnsi="Verdana"/>
                <w:b/>
                <w:sz w:val="20"/>
              </w:rPr>
            </w:pPr>
          </w:p>
        </w:tc>
        <w:tc>
          <w:tcPr>
            <w:tcW w:w="851" w:type="dxa"/>
            <w:shd w:val="clear" w:color="auto" w:fill="auto"/>
          </w:tcPr>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 xml:space="preserve">031 </w:t>
            </w:r>
          </w:p>
          <w:p w:rsidR="00570D92" w:rsidRPr="00BB6243"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 xml:space="preserve">041 </w:t>
            </w:r>
          </w:p>
          <w:p w:rsidR="00570D92" w:rsidRPr="00BB6243" w:rsidRDefault="00570D92" w:rsidP="00570D92">
            <w:pPr>
              <w:spacing w:after="0" w:line="240" w:lineRule="auto"/>
              <w:jc w:val="center"/>
              <w:rPr>
                <w:rFonts w:ascii="Verdana" w:hAnsi="Verdana"/>
                <w:sz w:val="20"/>
                <w:szCs w:val="20"/>
                <w:lang w:val="en-GB"/>
              </w:rPr>
            </w:pPr>
          </w:p>
          <w:p w:rsidR="00570D92"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051</w:t>
            </w:r>
          </w:p>
          <w:p w:rsidR="00570D92" w:rsidRPr="00BB6243" w:rsidRDefault="00570D92" w:rsidP="00570D92">
            <w:pPr>
              <w:spacing w:after="0" w:line="240" w:lineRule="auto"/>
              <w:jc w:val="center"/>
              <w:rPr>
                <w:rFonts w:ascii="Verdana" w:hAnsi="Verdana"/>
                <w:sz w:val="20"/>
                <w:szCs w:val="20"/>
                <w:lang w:val="en-GB"/>
              </w:rPr>
            </w:pPr>
          </w:p>
          <w:p w:rsidR="00570D92"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053</w:t>
            </w:r>
          </w:p>
          <w:p w:rsidR="00570D92"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054</w:t>
            </w:r>
          </w:p>
          <w:p w:rsidR="00570D92" w:rsidRDefault="00570D92" w:rsidP="00570D92">
            <w:pPr>
              <w:spacing w:after="0" w:line="240" w:lineRule="auto"/>
              <w:jc w:val="center"/>
              <w:rPr>
                <w:rFonts w:ascii="Verdana" w:hAnsi="Verdana"/>
                <w:sz w:val="20"/>
                <w:szCs w:val="20"/>
                <w:lang w:val="en-GB"/>
              </w:rPr>
            </w:pPr>
          </w:p>
          <w:p w:rsidR="00570D92"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 xml:space="preserve">061 </w:t>
            </w: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 xml:space="preserve">071 </w:t>
            </w:r>
          </w:p>
          <w:p w:rsidR="00570D92" w:rsidRPr="00BB6243"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p>
          <w:p w:rsidR="00570D92"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 xml:space="preserve">103 </w:t>
            </w:r>
          </w:p>
          <w:p w:rsidR="00570D92"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1031</w:t>
            </w:r>
          </w:p>
          <w:p w:rsidR="00570D92" w:rsidRPr="00BB6243"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1032</w:t>
            </w:r>
          </w:p>
          <w:p w:rsidR="00570D92" w:rsidRPr="00BB6243" w:rsidRDefault="00570D92" w:rsidP="00570D92">
            <w:pPr>
              <w:spacing w:after="0" w:line="240" w:lineRule="auto"/>
              <w:jc w:val="center"/>
              <w:rPr>
                <w:rFonts w:ascii="Verdana" w:hAnsi="Verdana"/>
                <w:sz w:val="20"/>
                <w:szCs w:val="20"/>
                <w:lang w:val="en-GB"/>
              </w:rPr>
            </w:pPr>
          </w:p>
          <w:p w:rsidR="00570D92"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 xml:space="preserve">104 </w:t>
            </w:r>
          </w:p>
          <w:p w:rsidR="00570D92" w:rsidRDefault="00570D92" w:rsidP="00570D92">
            <w:pPr>
              <w:jc w:val="center"/>
              <w:rPr>
                <w:rFonts w:ascii="Verdana" w:hAnsi="Verdana"/>
                <w:sz w:val="20"/>
                <w:szCs w:val="20"/>
                <w:lang w:val="en-GB"/>
              </w:rPr>
            </w:pPr>
          </w:p>
          <w:p w:rsidR="00570D92" w:rsidRPr="00BB6243" w:rsidRDefault="00570D92" w:rsidP="00570D92">
            <w:pPr>
              <w:jc w:val="center"/>
              <w:rPr>
                <w:rFonts w:ascii="Verdana" w:hAnsi="Verdana"/>
                <w:sz w:val="20"/>
                <w:szCs w:val="20"/>
                <w:lang w:val="en-GB"/>
              </w:rPr>
            </w:pPr>
            <w:r w:rsidRPr="00BB6243">
              <w:rPr>
                <w:rFonts w:ascii="Verdana" w:hAnsi="Verdana"/>
                <w:sz w:val="20"/>
                <w:szCs w:val="20"/>
                <w:lang w:val="en-GB"/>
              </w:rPr>
              <w:t>1014</w:t>
            </w:r>
          </w:p>
        </w:tc>
        <w:tc>
          <w:tcPr>
            <w:tcW w:w="1701" w:type="dxa"/>
            <w:shd w:val="clear" w:color="auto" w:fill="auto"/>
          </w:tcPr>
          <w:p w:rsidR="00570D92" w:rsidRPr="00BB6243" w:rsidRDefault="00570D92" w:rsidP="00570D92">
            <w:pPr>
              <w:spacing w:after="0" w:line="240" w:lineRule="auto"/>
              <w:rPr>
                <w:rFonts w:ascii="Verdana" w:hAnsi="Verdana"/>
                <w:sz w:val="20"/>
                <w:szCs w:val="20"/>
                <w:lang w:val="en-GB"/>
              </w:rPr>
            </w:pPr>
            <w:r w:rsidRPr="00BB6243">
              <w:rPr>
                <w:rFonts w:ascii="Verdana" w:hAnsi="Verdana"/>
                <w:sz w:val="20"/>
                <w:szCs w:val="20"/>
                <w:lang w:val="en-GB"/>
              </w:rPr>
              <w:lastRenderedPageBreak/>
              <w:t>Social and behavioural sciences;</w:t>
            </w:r>
          </w:p>
          <w:p w:rsidR="00570D92" w:rsidRPr="00BB6243" w:rsidRDefault="00570D92" w:rsidP="00570D92">
            <w:pPr>
              <w:spacing w:after="0" w:line="240" w:lineRule="auto"/>
              <w:rPr>
                <w:rFonts w:ascii="Verdana" w:hAnsi="Verdana"/>
                <w:sz w:val="20"/>
                <w:szCs w:val="20"/>
                <w:lang w:val="en-GB"/>
              </w:rPr>
            </w:pPr>
            <w:r w:rsidRPr="00BB6243">
              <w:rPr>
                <w:rFonts w:ascii="Verdana" w:hAnsi="Verdana"/>
                <w:sz w:val="20"/>
                <w:szCs w:val="20"/>
                <w:lang w:val="en-GB"/>
              </w:rPr>
              <w:t>Business and administration;</w:t>
            </w:r>
          </w:p>
          <w:p w:rsidR="00570D92" w:rsidRPr="00BB6243" w:rsidRDefault="00570D92" w:rsidP="00570D92">
            <w:pPr>
              <w:spacing w:after="0" w:line="240" w:lineRule="auto"/>
              <w:rPr>
                <w:rFonts w:ascii="Verdana" w:hAnsi="Verdana"/>
                <w:sz w:val="20"/>
                <w:szCs w:val="20"/>
              </w:rPr>
            </w:pPr>
            <w:r w:rsidRPr="00BB6243">
              <w:rPr>
                <w:rFonts w:ascii="Verdana" w:hAnsi="Verdana"/>
                <w:sz w:val="20"/>
                <w:szCs w:val="20"/>
              </w:rPr>
              <w:t>Biological and related sciences</w:t>
            </w:r>
          </w:p>
          <w:p w:rsidR="00570D92" w:rsidRPr="00BB6243" w:rsidRDefault="00570D92" w:rsidP="00570D92">
            <w:pPr>
              <w:spacing w:after="0" w:line="240" w:lineRule="auto"/>
              <w:rPr>
                <w:rFonts w:ascii="Verdana" w:eastAsia="Times New Roman" w:hAnsi="Verdana"/>
                <w:sz w:val="20"/>
                <w:szCs w:val="20"/>
                <w:lang w:val="en-GB" w:eastAsia="bg-BG"/>
              </w:rPr>
            </w:pPr>
            <w:r w:rsidRPr="00BB6243">
              <w:rPr>
                <w:rFonts w:ascii="Verdana" w:hAnsi="Verdana"/>
                <w:sz w:val="20"/>
                <w:szCs w:val="20"/>
              </w:rPr>
              <w:t xml:space="preserve">Physical </w:t>
            </w:r>
            <w:r w:rsidRPr="00BB6243">
              <w:rPr>
                <w:rFonts w:ascii="Verdana" w:hAnsi="Verdana"/>
                <w:sz w:val="20"/>
                <w:szCs w:val="20"/>
              </w:rPr>
              <w:lastRenderedPageBreak/>
              <w:t>sciences</w:t>
            </w:r>
          </w:p>
          <w:p w:rsidR="00570D92" w:rsidRPr="00BB6243" w:rsidRDefault="00570D92" w:rsidP="00570D92">
            <w:pPr>
              <w:spacing w:after="0" w:line="240" w:lineRule="auto"/>
              <w:rPr>
                <w:rFonts w:ascii="Verdana" w:eastAsia="Times New Roman" w:hAnsi="Verdana"/>
                <w:sz w:val="20"/>
                <w:szCs w:val="20"/>
                <w:lang w:val="en-GB" w:eastAsia="bg-BG"/>
              </w:rPr>
            </w:pPr>
            <w:r w:rsidRPr="00BB6243">
              <w:rPr>
                <w:rFonts w:ascii="Verdana" w:eastAsia="Times New Roman" w:hAnsi="Verdana"/>
                <w:sz w:val="20"/>
                <w:szCs w:val="20"/>
                <w:lang w:val="en-GB" w:eastAsia="bg-BG"/>
              </w:rPr>
              <w:t xml:space="preserve">Mathematics and </w:t>
            </w:r>
          </w:p>
          <w:p w:rsidR="00570D92" w:rsidRPr="00BB6243" w:rsidRDefault="00570D92" w:rsidP="00570D92">
            <w:pPr>
              <w:spacing w:after="0" w:line="240" w:lineRule="auto"/>
              <w:rPr>
                <w:rFonts w:ascii="Verdana" w:eastAsia="Times New Roman" w:hAnsi="Verdana"/>
                <w:sz w:val="20"/>
                <w:szCs w:val="20"/>
                <w:lang w:val="en-GB" w:eastAsia="bg-BG"/>
              </w:rPr>
            </w:pPr>
            <w:r w:rsidRPr="00BB6243">
              <w:rPr>
                <w:rFonts w:ascii="Verdana" w:eastAsia="Times New Roman" w:hAnsi="Verdana"/>
                <w:sz w:val="20"/>
                <w:szCs w:val="20"/>
                <w:lang w:val="en-GB" w:eastAsia="bg-BG"/>
              </w:rPr>
              <w:t xml:space="preserve">Statistics; </w:t>
            </w:r>
          </w:p>
          <w:p w:rsidR="00570D92" w:rsidRPr="00BB6243" w:rsidRDefault="00570D92" w:rsidP="00570D92">
            <w:pPr>
              <w:spacing w:after="0" w:line="240" w:lineRule="auto"/>
              <w:rPr>
                <w:rFonts w:ascii="Verdana" w:hAnsi="Verdana"/>
                <w:sz w:val="20"/>
                <w:szCs w:val="20"/>
                <w:lang w:val="en-GB"/>
              </w:rPr>
            </w:pPr>
            <w:r w:rsidRPr="00BB6243">
              <w:rPr>
                <w:rFonts w:ascii="Verdana" w:hAnsi="Verdana"/>
                <w:sz w:val="20"/>
                <w:szCs w:val="20"/>
                <w:lang w:val="en-GB"/>
              </w:rPr>
              <w:t>ICTs;</w:t>
            </w:r>
          </w:p>
          <w:p w:rsidR="00570D92" w:rsidRPr="00BB6243" w:rsidRDefault="00570D92" w:rsidP="00570D92">
            <w:pPr>
              <w:spacing w:after="0" w:line="240" w:lineRule="auto"/>
              <w:rPr>
                <w:rFonts w:ascii="Verdana" w:eastAsia="Times New Roman" w:hAnsi="Verdana"/>
                <w:sz w:val="20"/>
                <w:szCs w:val="20"/>
                <w:lang w:val="en-GB" w:eastAsia="bg-BG"/>
              </w:rPr>
            </w:pPr>
            <w:r w:rsidRPr="00BB6243">
              <w:rPr>
                <w:rFonts w:ascii="Verdana" w:eastAsia="Times New Roman" w:hAnsi="Verdana"/>
                <w:sz w:val="20"/>
                <w:szCs w:val="20"/>
                <w:lang w:val="en-GB" w:eastAsia="bg-BG"/>
              </w:rPr>
              <w:t xml:space="preserve">Engineering and engineering </w:t>
            </w:r>
          </w:p>
          <w:p w:rsidR="00570D92" w:rsidRPr="00BB6243" w:rsidRDefault="00570D92" w:rsidP="00570D92">
            <w:pPr>
              <w:spacing w:after="0" w:line="240" w:lineRule="auto"/>
              <w:rPr>
                <w:rFonts w:ascii="Verdana" w:eastAsia="Times New Roman" w:hAnsi="Verdana"/>
                <w:sz w:val="20"/>
                <w:szCs w:val="20"/>
                <w:lang w:val="en-GB" w:eastAsia="bg-BG"/>
              </w:rPr>
            </w:pPr>
            <w:r w:rsidRPr="00BB6243">
              <w:rPr>
                <w:rFonts w:ascii="Verdana" w:eastAsia="Times New Roman" w:hAnsi="Verdana"/>
                <w:sz w:val="20"/>
                <w:szCs w:val="20"/>
                <w:lang w:val="en-GB" w:eastAsia="bg-BG"/>
              </w:rPr>
              <w:t>Trades;</w:t>
            </w:r>
          </w:p>
          <w:p w:rsidR="00570D92" w:rsidRPr="00BB6243" w:rsidRDefault="00570D92" w:rsidP="00570D92">
            <w:pPr>
              <w:spacing w:after="0" w:line="240" w:lineRule="auto"/>
              <w:rPr>
                <w:rFonts w:ascii="Verdana" w:hAnsi="Verdana"/>
                <w:sz w:val="20"/>
                <w:szCs w:val="20"/>
                <w:lang w:val="en-GB"/>
              </w:rPr>
            </w:pPr>
            <w:r w:rsidRPr="00BB6243">
              <w:rPr>
                <w:rFonts w:ascii="Verdana" w:hAnsi="Verdana"/>
                <w:sz w:val="20"/>
                <w:szCs w:val="20"/>
                <w:lang w:val="en-GB"/>
              </w:rPr>
              <w:t>Security services;</w:t>
            </w:r>
          </w:p>
          <w:p w:rsidR="00570D92" w:rsidRPr="00BB6243" w:rsidRDefault="00570D92" w:rsidP="00570D92">
            <w:pPr>
              <w:spacing w:after="0"/>
              <w:rPr>
                <w:rFonts w:ascii="Verdana" w:hAnsi="Verdana"/>
                <w:sz w:val="20"/>
                <w:szCs w:val="20"/>
              </w:rPr>
            </w:pPr>
            <w:r w:rsidRPr="00BB6243">
              <w:rPr>
                <w:rFonts w:ascii="Verdana" w:hAnsi="Verdana"/>
                <w:sz w:val="20"/>
                <w:szCs w:val="20"/>
              </w:rPr>
              <w:t xml:space="preserve">Military and </w:t>
            </w:r>
            <w:proofErr w:type="spellStart"/>
            <w:r w:rsidRPr="00BB6243">
              <w:rPr>
                <w:rFonts w:ascii="Verdana" w:hAnsi="Verdana"/>
                <w:sz w:val="20"/>
                <w:szCs w:val="20"/>
              </w:rPr>
              <w:t>defence</w:t>
            </w:r>
            <w:proofErr w:type="spellEnd"/>
          </w:p>
          <w:p w:rsidR="00570D92" w:rsidRPr="00BB6243" w:rsidRDefault="00570D92" w:rsidP="00570D92">
            <w:pPr>
              <w:spacing w:after="0" w:line="240" w:lineRule="auto"/>
              <w:rPr>
                <w:rFonts w:ascii="Verdana" w:hAnsi="Verdana"/>
                <w:sz w:val="20"/>
                <w:szCs w:val="20"/>
                <w:lang w:val="en-GB"/>
              </w:rPr>
            </w:pPr>
            <w:r w:rsidRPr="00BB6243">
              <w:rPr>
                <w:rFonts w:ascii="Verdana" w:hAnsi="Verdana"/>
                <w:sz w:val="20"/>
                <w:szCs w:val="20"/>
                <w:lang w:val="en-GB"/>
              </w:rPr>
              <w:t>Protection of persons and property</w:t>
            </w:r>
          </w:p>
          <w:p w:rsidR="00570D92" w:rsidRPr="00BB6243" w:rsidRDefault="00570D92" w:rsidP="00570D92">
            <w:pPr>
              <w:spacing w:after="0"/>
              <w:rPr>
                <w:rFonts w:ascii="Verdana" w:hAnsi="Verdana"/>
                <w:sz w:val="20"/>
                <w:szCs w:val="20"/>
                <w:lang w:val="en-GB"/>
              </w:rPr>
            </w:pPr>
            <w:r w:rsidRPr="00BB6243">
              <w:rPr>
                <w:rFonts w:ascii="Verdana" w:hAnsi="Verdana"/>
                <w:sz w:val="20"/>
                <w:szCs w:val="20"/>
                <w:lang w:val="en-GB"/>
              </w:rPr>
              <w:t>Transport services</w:t>
            </w:r>
          </w:p>
          <w:p w:rsidR="00570D92" w:rsidRPr="00BB6243" w:rsidRDefault="00570D92" w:rsidP="00570D92">
            <w:pPr>
              <w:spacing w:after="0"/>
              <w:rPr>
                <w:rFonts w:ascii="Verdana" w:hAnsi="Verdana"/>
                <w:sz w:val="20"/>
                <w:szCs w:val="20"/>
                <w:lang w:val="en-GB"/>
              </w:rPr>
            </w:pPr>
            <w:r w:rsidRPr="00BB6243">
              <w:rPr>
                <w:rFonts w:ascii="Verdana" w:hAnsi="Verdana"/>
                <w:sz w:val="20"/>
                <w:szCs w:val="20"/>
                <w:lang w:val="en-GB"/>
              </w:rPr>
              <w:t>Sports</w:t>
            </w:r>
          </w:p>
        </w:tc>
        <w:tc>
          <w:tcPr>
            <w:tcW w:w="992" w:type="dxa"/>
          </w:tcPr>
          <w:p w:rsidR="00570D92" w:rsidRPr="00D815B3" w:rsidRDefault="00570D92" w:rsidP="00570D92">
            <w:pPr>
              <w:jc w:val="center"/>
              <w:rPr>
                <w:rFonts w:ascii="Verdana" w:hAnsi="Verdana"/>
                <w:sz w:val="20"/>
                <w:szCs w:val="20"/>
                <w:lang w:val="en-GB"/>
              </w:rPr>
            </w:pPr>
          </w:p>
        </w:tc>
        <w:tc>
          <w:tcPr>
            <w:tcW w:w="742" w:type="dxa"/>
            <w:shd w:val="clear" w:color="auto" w:fill="auto"/>
          </w:tcPr>
          <w:p w:rsidR="00570D92" w:rsidRPr="00D815B3" w:rsidRDefault="00570D92" w:rsidP="00570D92">
            <w:pPr>
              <w:jc w:val="center"/>
              <w:rPr>
                <w:rFonts w:ascii="Verdana" w:hAnsi="Verdana"/>
                <w:sz w:val="20"/>
                <w:szCs w:val="20"/>
                <w:lang w:val="en-GB"/>
              </w:rPr>
            </w:pPr>
            <w:r w:rsidRPr="00D815B3">
              <w:rPr>
                <w:rFonts w:ascii="Verdana" w:hAnsi="Verdana"/>
                <w:sz w:val="20"/>
                <w:szCs w:val="20"/>
                <w:lang w:val="en-GB"/>
              </w:rPr>
              <w:t>1</w:t>
            </w:r>
            <w:r w:rsidRPr="00D815B3">
              <w:rPr>
                <w:rFonts w:ascii="Verdana" w:hAnsi="Verdana"/>
                <w:sz w:val="20"/>
                <w:szCs w:val="20"/>
                <w:vertAlign w:val="superscript"/>
                <w:lang w:val="en-GB"/>
              </w:rPr>
              <w:t>st</w:t>
            </w:r>
            <w:r w:rsidRPr="00D815B3">
              <w:rPr>
                <w:rFonts w:ascii="Verdana" w:hAnsi="Verdana"/>
                <w:sz w:val="20"/>
                <w:szCs w:val="20"/>
                <w:lang w:val="en-GB"/>
              </w:rPr>
              <w:t>, 2</w:t>
            </w:r>
            <w:r w:rsidRPr="00D815B3">
              <w:rPr>
                <w:rFonts w:ascii="Verdana" w:hAnsi="Verdana"/>
                <w:sz w:val="20"/>
                <w:szCs w:val="20"/>
                <w:vertAlign w:val="superscript"/>
                <w:lang w:val="en-GB"/>
              </w:rPr>
              <w:t>nd</w:t>
            </w:r>
            <w:r w:rsidRPr="00D815B3">
              <w:rPr>
                <w:rFonts w:ascii="Verdana" w:hAnsi="Verdana"/>
                <w:sz w:val="20"/>
                <w:szCs w:val="20"/>
                <w:lang w:val="en-GB"/>
              </w:rPr>
              <w:t xml:space="preserve"> and 3</w:t>
            </w:r>
            <w:r w:rsidRPr="00D815B3">
              <w:rPr>
                <w:rFonts w:ascii="Verdana" w:hAnsi="Verdana"/>
                <w:sz w:val="20"/>
                <w:szCs w:val="20"/>
                <w:vertAlign w:val="superscript"/>
                <w:lang w:val="en-GB"/>
              </w:rPr>
              <w:t>rd</w:t>
            </w:r>
          </w:p>
        </w:tc>
        <w:tc>
          <w:tcPr>
            <w:tcW w:w="1108" w:type="dxa"/>
            <w:shd w:val="clear" w:color="auto" w:fill="auto"/>
          </w:tcPr>
          <w:p w:rsidR="00570D92" w:rsidRPr="00D815B3" w:rsidRDefault="00570D92" w:rsidP="00570D92">
            <w:pPr>
              <w:jc w:val="center"/>
              <w:rPr>
                <w:rFonts w:ascii="Verdana" w:hAnsi="Verdana"/>
                <w:sz w:val="20"/>
                <w:lang w:val="en-GB"/>
              </w:rPr>
            </w:pPr>
            <w:r>
              <w:rPr>
                <w:rFonts w:ascii="Verdana" w:hAnsi="Verdana"/>
                <w:sz w:val="20"/>
                <w:lang w:val="en-GB"/>
              </w:rPr>
              <w:t>8</w:t>
            </w:r>
          </w:p>
        </w:tc>
        <w:tc>
          <w:tcPr>
            <w:tcW w:w="1134" w:type="dxa"/>
          </w:tcPr>
          <w:p w:rsidR="00570D92" w:rsidRDefault="00570D92" w:rsidP="00570D92">
            <w:pPr>
              <w:jc w:val="center"/>
              <w:rPr>
                <w:rFonts w:ascii="Verdana" w:hAnsi="Verdana"/>
                <w:sz w:val="20"/>
                <w:szCs w:val="20"/>
                <w:lang w:val="en-GB"/>
              </w:rPr>
            </w:pPr>
            <w:r>
              <w:rPr>
                <w:rFonts w:ascii="Verdana" w:hAnsi="Verdana"/>
                <w:sz w:val="20"/>
                <w:szCs w:val="20"/>
                <w:lang w:val="en-GB"/>
              </w:rPr>
              <w:t>40</w:t>
            </w:r>
          </w:p>
          <w:p w:rsidR="00570D92" w:rsidRPr="00BB6243" w:rsidRDefault="00570D92" w:rsidP="00570D92">
            <w:pPr>
              <w:jc w:val="center"/>
              <w:rPr>
                <w:rFonts w:ascii="Verdana" w:hAnsi="Verdana"/>
                <w:sz w:val="20"/>
                <w:szCs w:val="20"/>
                <w:lang w:val="en-GB"/>
              </w:rPr>
            </w:pPr>
            <w:r>
              <w:rPr>
                <w:rFonts w:ascii="Verdana" w:hAnsi="Verdana"/>
                <w:sz w:val="20"/>
                <w:szCs w:val="20"/>
                <w:lang w:val="en-GB"/>
              </w:rPr>
              <w:t>months</w:t>
            </w:r>
          </w:p>
        </w:tc>
        <w:tc>
          <w:tcPr>
            <w:tcW w:w="1276" w:type="dxa"/>
            <w:shd w:val="clear" w:color="auto" w:fill="auto"/>
          </w:tcPr>
          <w:p w:rsidR="00570D92" w:rsidRPr="00BB6243" w:rsidRDefault="00570D92" w:rsidP="00570D92">
            <w:pPr>
              <w:spacing w:after="0"/>
              <w:jc w:val="center"/>
              <w:rPr>
                <w:rFonts w:ascii="Verdana" w:hAnsi="Verdana"/>
                <w:sz w:val="20"/>
                <w:szCs w:val="20"/>
                <w:lang w:val="en-GB"/>
              </w:rPr>
            </w:pPr>
            <w:r>
              <w:rPr>
                <w:rFonts w:ascii="Verdana" w:hAnsi="Verdana"/>
                <w:sz w:val="20"/>
                <w:szCs w:val="20"/>
                <w:lang w:val="en-GB"/>
              </w:rPr>
              <w:t>8</w:t>
            </w:r>
          </w:p>
        </w:tc>
        <w:tc>
          <w:tcPr>
            <w:tcW w:w="1276" w:type="dxa"/>
          </w:tcPr>
          <w:p w:rsidR="00570D92" w:rsidRPr="00D815B3" w:rsidRDefault="00570D92" w:rsidP="00570D92">
            <w:pPr>
              <w:jc w:val="center"/>
              <w:rPr>
                <w:rFonts w:ascii="Verdana" w:hAnsi="Verdana"/>
                <w:sz w:val="20"/>
                <w:szCs w:val="20"/>
                <w:lang w:val="en-GB"/>
              </w:rPr>
            </w:pPr>
            <w:r>
              <w:rPr>
                <w:rFonts w:ascii="Verdana" w:hAnsi="Verdana"/>
                <w:sz w:val="20"/>
                <w:szCs w:val="20"/>
                <w:lang w:val="en-GB"/>
              </w:rPr>
              <w:t>40 months</w:t>
            </w:r>
          </w:p>
        </w:tc>
      </w:tr>
    </w:tbl>
    <w:p w:rsidR="009154B8" w:rsidRDefault="009154B8">
      <w:pPr>
        <w:rPr>
          <w:rFonts w:ascii="Verdana" w:hAnsi="Verdana"/>
          <w:b/>
        </w:rPr>
      </w:pPr>
    </w:p>
    <w:p w:rsidR="00381A34" w:rsidRPr="00212CB5" w:rsidRDefault="00570D92" w:rsidP="00381A34">
      <w:pPr>
        <w:pStyle w:val="Default"/>
        <w:rPr>
          <w:rFonts w:cs="Arial"/>
          <w:b/>
          <w:color w:val="auto"/>
          <w:sz w:val="20"/>
          <w:szCs w:val="22"/>
          <w:lang w:eastAsia="ja-JP"/>
        </w:rPr>
      </w:pPr>
      <w:r>
        <w:rPr>
          <w:rFonts w:cs="Arial"/>
          <w:b/>
          <w:color w:val="auto"/>
          <w:sz w:val="20"/>
          <w:szCs w:val="22"/>
          <w:lang w:eastAsia="ja-JP"/>
        </w:rPr>
        <w:sym w:font="Wingdings" w:char="F06F"/>
      </w:r>
      <w:r w:rsidR="00381A34" w:rsidRPr="00212CB5">
        <w:rPr>
          <w:rFonts w:cs="Arial"/>
          <w:b/>
          <w:color w:val="auto"/>
          <w:sz w:val="20"/>
          <w:szCs w:val="22"/>
          <w:lang w:eastAsia="ja-JP"/>
        </w:rPr>
        <w:t xml:space="preserve">Short-term blended mobility option for students </w:t>
      </w:r>
    </w:p>
    <w:p w:rsidR="00381A34" w:rsidRPr="00212CB5" w:rsidRDefault="00381A34" w:rsidP="00381A34">
      <w:pPr>
        <w:pStyle w:val="Default"/>
        <w:rPr>
          <w:rFonts w:cs="Arial"/>
          <w:b/>
          <w:color w:val="auto"/>
          <w:sz w:val="20"/>
          <w:szCs w:val="22"/>
          <w:lang w:eastAsia="ja-JP"/>
        </w:rPr>
      </w:pPr>
    </w:p>
    <w:p w:rsidR="00381A34" w:rsidRPr="005F3933" w:rsidRDefault="00381A34" w:rsidP="00381A34">
      <w:pPr>
        <w:jc w:val="both"/>
        <w:rPr>
          <w:rFonts w:ascii="Verdana" w:hAnsi="Verdana"/>
          <w:sz w:val="20"/>
        </w:rPr>
      </w:pPr>
      <w:r w:rsidRPr="00212CB5">
        <w:rPr>
          <w:rFonts w:ascii="Verdana" w:hAnsi="Verdana"/>
          <w:sz w:val="20"/>
        </w:rPr>
        <w:t>By checking this box, the partners confirm that they are willing to exchange students who wish to carry out their mobility in a blended format, a combination of a short-term physical mobility with a virtual component.</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8"/>
        <w:gridCol w:w="1134"/>
        <w:gridCol w:w="851"/>
        <w:gridCol w:w="1417"/>
        <w:gridCol w:w="1134"/>
        <w:gridCol w:w="1276"/>
        <w:gridCol w:w="1418"/>
        <w:gridCol w:w="1525"/>
      </w:tblGrid>
      <w:tr w:rsidR="00381A34" w:rsidRPr="00212CB5" w:rsidTr="00570D92">
        <w:trPr>
          <w:trHeight w:val="465"/>
        </w:trPr>
        <w:tc>
          <w:tcPr>
            <w:tcW w:w="1418" w:type="dxa"/>
            <w:vMerge w:val="restart"/>
            <w:shd w:val="clear" w:color="auto" w:fill="003399"/>
          </w:tcPr>
          <w:p w:rsidR="00381A34" w:rsidRPr="00212CB5" w:rsidRDefault="00381A34" w:rsidP="00570D92">
            <w:pPr>
              <w:jc w:val="center"/>
              <w:rPr>
                <w:rFonts w:ascii="Verdana" w:hAnsi="Verdana"/>
                <w:b/>
                <w:bCs/>
                <w:color w:val="FFFFFF"/>
                <w:sz w:val="18"/>
              </w:rPr>
            </w:pPr>
            <w:r w:rsidRPr="00212CB5">
              <w:rPr>
                <w:rFonts w:ascii="Verdana" w:hAnsi="Verdana"/>
                <w:b/>
                <w:bCs/>
                <w:color w:val="FFFFFF"/>
                <w:sz w:val="18"/>
              </w:rPr>
              <w:t>FROM</w:t>
            </w:r>
          </w:p>
          <w:p w:rsidR="00381A34" w:rsidRPr="00212CB5" w:rsidRDefault="00381A34" w:rsidP="00570D92">
            <w:pPr>
              <w:jc w:val="center"/>
              <w:rPr>
                <w:rFonts w:ascii="Verdana" w:hAnsi="Verdana"/>
                <w:b/>
                <w:bCs/>
                <w:color w:val="FFFFFF"/>
                <w:sz w:val="16"/>
                <w:szCs w:val="16"/>
              </w:rPr>
            </w:pPr>
            <w:r w:rsidRPr="00212CB5">
              <w:rPr>
                <w:rFonts w:ascii="Verdana" w:hAnsi="Verdana"/>
                <w:b/>
                <w:bCs/>
                <w:color w:val="FFFFFF"/>
                <w:sz w:val="14"/>
                <w:szCs w:val="16"/>
              </w:rPr>
              <w:t>[Erasmus code of the sending institution]</w:t>
            </w:r>
          </w:p>
        </w:tc>
        <w:tc>
          <w:tcPr>
            <w:tcW w:w="1134" w:type="dxa"/>
            <w:vMerge w:val="restart"/>
            <w:shd w:val="clear" w:color="auto" w:fill="003399"/>
          </w:tcPr>
          <w:p w:rsidR="00381A34" w:rsidRPr="00212CB5" w:rsidRDefault="00381A34" w:rsidP="00570D92">
            <w:pPr>
              <w:jc w:val="center"/>
              <w:rPr>
                <w:rFonts w:ascii="Verdana" w:hAnsi="Verdana"/>
                <w:b/>
                <w:bCs/>
                <w:color w:val="FFFFFF"/>
                <w:sz w:val="18"/>
              </w:rPr>
            </w:pPr>
            <w:r w:rsidRPr="00212CB5">
              <w:rPr>
                <w:rFonts w:ascii="Verdana" w:hAnsi="Verdana"/>
                <w:b/>
                <w:bCs/>
                <w:color w:val="FFFFFF"/>
                <w:sz w:val="18"/>
              </w:rPr>
              <w:t>TO</w:t>
            </w:r>
          </w:p>
          <w:p w:rsidR="00381A34" w:rsidRPr="00212CB5" w:rsidRDefault="00381A34" w:rsidP="00570D92">
            <w:pPr>
              <w:jc w:val="center"/>
              <w:rPr>
                <w:rFonts w:ascii="Verdana" w:hAnsi="Verdana"/>
                <w:b/>
                <w:bCs/>
                <w:color w:val="FFFFFF"/>
                <w:sz w:val="16"/>
                <w:szCs w:val="16"/>
              </w:rPr>
            </w:pPr>
            <w:r w:rsidRPr="00212CB5">
              <w:rPr>
                <w:rFonts w:ascii="Verdana" w:hAnsi="Verdana"/>
                <w:b/>
                <w:bCs/>
                <w:color w:val="FFFFFF"/>
                <w:sz w:val="14"/>
                <w:szCs w:val="16"/>
              </w:rPr>
              <w:t>[Erasmus code of the receiving institution]</w:t>
            </w:r>
          </w:p>
        </w:tc>
        <w:tc>
          <w:tcPr>
            <w:tcW w:w="851" w:type="dxa"/>
            <w:vMerge w:val="restart"/>
            <w:shd w:val="clear" w:color="auto" w:fill="003399"/>
          </w:tcPr>
          <w:p w:rsidR="00381A34" w:rsidRPr="00212CB5" w:rsidRDefault="00381A34" w:rsidP="00570D92">
            <w:pPr>
              <w:jc w:val="center"/>
              <w:rPr>
                <w:rFonts w:ascii="Verdana" w:hAnsi="Verdana"/>
                <w:b/>
                <w:bCs/>
                <w:i/>
                <w:color w:val="FFFFFF"/>
                <w:sz w:val="20"/>
              </w:rPr>
            </w:pPr>
            <w:r w:rsidRPr="00212CB5">
              <w:rPr>
                <w:rFonts w:ascii="Verdana" w:hAnsi="Verdana"/>
                <w:b/>
                <w:bCs/>
                <w:i/>
                <w:color w:val="FFFFFF"/>
                <w:sz w:val="18"/>
              </w:rPr>
              <w:t>Subject area code</w:t>
            </w:r>
            <w:r w:rsidRPr="00212CB5">
              <w:rPr>
                <w:rFonts w:ascii="Verdana" w:hAnsi="Verdana"/>
                <w:b/>
                <w:bCs/>
                <w:i/>
                <w:color w:val="FFFFFF"/>
                <w:sz w:val="20"/>
              </w:rPr>
              <w:br/>
            </w:r>
            <w:r w:rsidRPr="00212CB5">
              <w:rPr>
                <w:rFonts w:ascii="Verdana" w:hAnsi="Verdana"/>
                <w:b/>
                <w:bCs/>
                <w:i/>
                <w:color w:val="FFFFFF"/>
                <w:sz w:val="14"/>
                <w:szCs w:val="16"/>
              </w:rPr>
              <w:t xml:space="preserve">(optional)* </w:t>
            </w:r>
            <w:r w:rsidRPr="00212CB5">
              <w:rPr>
                <w:rFonts w:ascii="Verdana" w:hAnsi="Verdana"/>
                <w:b/>
                <w:bCs/>
                <w:i/>
                <w:color w:val="FFFFFF"/>
                <w:sz w:val="14"/>
                <w:szCs w:val="16"/>
              </w:rPr>
              <w:br/>
            </w:r>
            <w:r w:rsidRPr="00212CB5">
              <w:rPr>
                <w:rFonts w:ascii="Verdana" w:hAnsi="Verdana"/>
                <w:b/>
                <w:bCs/>
                <w:color w:val="FFFFFF"/>
                <w:sz w:val="14"/>
                <w:szCs w:val="16"/>
              </w:rPr>
              <w:t>[ISCED]</w:t>
            </w:r>
          </w:p>
        </w:tc>
        <w:tc>
          <w:tcPr>
            <w:tcW w:w="1417" w:type="dxa"/>
            <w:vMerge w:val="restart"/>
            <w:shd w:val="clear" w:color="auto" w:fill="003399"/>
          </w:tcPr>
          <w:p w:rsidR="00381A34" w:rsidRPr="00212CB5" w:rsidRDefault="00381A34" w:rsidP="00570D92">
            <w:pPr>
              <w:jc w:val="center"/>
              <w:rPr>
                <w:rFonts w:ascii="Verdana" w:hAnsi="Verdana"/>
                <w:b/>
                <w:bCs/>
                <w:i/>
                <w:color w:val="FFFFFF"/>
                <w:sz w:val="20"/>
              </w:rPr>
            </w:pPr>
            <w:r w:rsidRPr="00212CB5">
              <w:rPr>
                <w:rFonts w:ascii="Verdana" w:hAnsi="Verdana"/>
                <w:b/>
                <w:bCs/>
                <w:i/>
                <w:color w:val="FFFFFF"/>
                <w:sz w:val="18"/>
              </w:rPr>
              <w:t>Subject area name</w:t>
            </w:r>
            <w:r w:rsidRPr="00212CB5">
              <w:rPr>
                <w:rFonts w:ascii="Verdana" w:hAnsi="Verdana"/>
                <w:b/>
                <w:bCs/>
                <w:i/>
                <w:color w:val="FFFFFF"/>
                <w:sz w:val="20"/>
              </w:rPr>
              <w:br/>
            </w:r>
            <w:r w:rsidRPr="00212CB5">
              <w:rPr>
                <w:rFonts w:ascii="Verdana" w:hAnsi="Verdana"/>
                <w:b/>
                <w:bCs/>
                <w:i/>
                <w:color w:val="FFFFFF"/>
                <w:sz w:val="14"/>
              </w:rPr>
              <w:t>(optional)*</w:t>
            </w:r>
          </w:p>
        </w:tc>
        <w:tc>
          <w:tcPr>
            <w:tcW w:w="5353" w:type="dxa"/>
            <w:gridSpan w:val="4"/>
            <w:shd w:val="clear" w:color="auto" w:fill="003399"/>
          </w:tcPr>
          <w:p w:rsidR="00381A34" w:rsidRPr="00212CB5" w:rsidRDefault="00381A34" w:rsidP="00570D92">
            <w:pPr>
              <w:jc w:val="center"/>
              <w:rPr>
                <w:rFonts w:ascii="Verdana" w:hAnsi="Verdana"/>
                <w:b/>
                <w:bCs/>
                <w:color w:val="FFFFFF"/>
                <w:sz w:val="20"/>
              </w:rPr>
            </w:pPr>
            <w:r w:rsidRPr="00212CB5">
              <w:rPr>
                <w:rFonts w:ascii="Verdana" w:hAnsi="Verdana"/>
                <w:b/>
                <w:bCs/>
                <w:color w:val="FFFFFF"/>
                <w:sz w:val="18"/>
              </w:rPr>
              <w:t>Number of staff mobility periods</w:t>
            </w:r>
          </w:p>
        </w:tc>
      </w:tr>
      <w:tr w:rsidR="00381A34" w:rsidRPr="00212CB5" w:rsidTr="00570D92">
        <w:trPr>
          <w:trHeight w:val="1290"/>
        </w:trPr>
        <w:tc>
          <w:tcPr>
            <w:tcW w:w="1418" w:type="dxa"/>
            <w:vMerge/>
            <w:shd w:val="clear" w:color="auto" w:fill="003399"/>
          </w:tcPr>
          <w:p w:rsidR="00381A34" w:rsidRPr="00212CB5" w:rsidRDefault="00381A34" w:rsidP="00570D92">
            <w:pPr>
              <w:jc w:val="center"/>
              <w:rPr>
                <w:rFonts w:ascii="Verdana" w:hAnsi="Verdana"/>
                <w:sz w:val="20"/>
              </w:rPr>
            </w:pPr>
          </w:p>
        </w:tc>
        <w:tc>
          <w:tcPr>
            <w:tcW w:w="1134" w:type="dxa"/>
            <w:vMerge/>
            <w:shd w:val="clear" w:color="auto" w:fill="003399"/>
          </w:tcPr>
          <w:p w:rsidR="00381A34" w:rsidRPr="00212CB5" w:rsidRDefault="00381A34" w:rsidP="00570D92">
            <w:pPr>
              <w:jc w:val="center"/>
              <w:rPr>
                <w:rFonts w:ascii="Verdana" w:hAnsi="Verdana"/>
                <w:sz w:val="20"/>
              </w:rPr>
            </w:pPr>
          </w:p>
        </w:tc>
        <w:tc>
          <w:tcPr>
            <w:tcW w:w="851" w:type="dxa"/>
            <w:vMerge/>
            <w:shd w:val="clear" w:color="auto" w:fill="003399"/>
          </w:tcPr>
          <w:p w:rsidR="00381A34" w:rsidRPr="00212CB5" w:rsidRDefault="00381A34" w:rsidP="00570D92">
            <w:pPr>
              <w:jc w:val="center"/>
              <w:rPr>
                <w:rFonts w:ascii="Verdana" w:hAnsi="Verdana"/>
                <w:sz w:val="20"/>
              </w:rPr>
            </w:pPr>
          </w:p>
        </w:tc>
        <w:tc>
          <w:tcPr>
            <w:tcW w:w="1417" w:type="dxa"/>
            <w:vMerge/>
            <w:shd w:val="clear" w:color="auto" w:fill="003399"/>
          </w:tcPr>
          <w:p w:rsidR="00381A34" w:rsidRPr="00212CB5" w:rsidRDefault="00381A34" w:rsidP="00570D92">
            <w:pPr>
              <w:jc w:val="center"/>
              <w:rPr>
                <w:rFonts w:ascii="Verdana" w:hAnsi="Verdana"/>
                <w:color w:val="FFFFFF"/>
                <w:sz w:val="20"/>
              </w:rPr>
            </w:pPr>
          </w:p>
        </w:tc>
        <w:tc>
          <w:tcPr>
            <w:tcW w:w="1134" w:type="dxa"/>
            <w:shd w:val="clear" w:color="auto" w:fill="003399"/>
          </w:tcPr>
          <w:p w:rsidR="00381A34" w:rsidRPr="00212CB5" w:rsidRDefault="00381A34" w:rsidP="00570D92">
            <w:pPr>
              <w:spacing w:after="120"/>
              <w:jc w:val="center"/>
              <w:rPr>
                <w:rFonts w:ascii="Verdana" w:hAnsi="Verdana"/>
                <w:i/>
                <w:color w:val="FFFFFF"/>
                <w:sz w:val="16"/>
                <w:szCs w:val="16"/>
              </w:rPr>
            </w:pPr>
            <w:r w:rsidRPr="00212CB5">
              <w:rPr>
                <w:rFonts w:ascii="Verdana" w:hAnsi="Verdana"/>
                <w:color w:val="FFFFFF"/>
                <w:sz w:val="18"/>
              </w:rPr>
              <w:t>Staff Mobility for Teaching</w:t>
            </w:r>
            <w:r w:rsidRPr="00212CB5">
              <w:rPr>
                <w:rFonts w:ascii="Verdana" w:hAnsi="Verdana"/>
                <w:color w:val="FFFFFF"/>
                <w:sz w:val="18"/>
              </w:rPr>
              <w:br/>
            </w:r>
            <w:r w:rsidRPr="00212CB5">
              <w:rPr>
                <w:rFonts w:ascii="Verdana" w:hAnsi="Verdana"/>
                <w:color w:val="FFFFFF"/>
                <w:sz w:val="20"/>
              </w:rPr>
              <w:br/>
            </w:r>
            <w:r w:rsidRPr="00212CB5">
              <w:rPr>
                <w:rFonts w:ascii="Verdana" w:hAnsi="Verdana"/>
                <w:i/>
                <w:color w:val="FFFFFF"/>
                <w:sz w:val="14"/>
                <w:szCs w:val="16"/>
              </w:rPr>
              <w:t>[total number of staff]</w:t>
            </w:r>
          </w:p>
        </w:tc>
        <w:tc>
          <w:tcPr>
            <w:tcW w:w="1276" w:type="dxa"/>
            <w:shd w:val="clear" w:color="auto" w:fill="003399"/>
          </w:tcPr>
          <w:p w:rsidR="00381A34" w:rsidRPr="00212CB5" w:rsidRDefault="00381A34" w:rsidP="00570D92">
            <w:pPr>
              <w:jc w:val="center"/>
              <w:rPr>
                <w:rFonts w:ascii="Verdana" w:hAnsi="Verdana"/>
                <w:color w:val="FFFFFF"/>
                <w:sz w:val="18"/>
              </w:rPr>
            </w:pPr>
            <w:r w:rsidRPr="00212CB5">
              <w:rPr>
                <w:rFonts w:ascii="Verdana" w:hAnsi="Verdana"/>
                <w:color w:val="FFFFFF"/>
                <w:sz w:val="18"/>
              </w:rPr>
              <w:t>Staff Mobility for Teaching</w:t>
            </w:r>
          </w:p>
          <w:p w:rsidR="00381A34" w:rsidRPr="00212CB5" w:rsidRDefault="00381A34" w:rsidP="00570D92">
            <w:pPr>
              <w:jc w:val="center"/>
              <w:rPr>
                <w:rFonts w:ascii="Verdana" w:hAnsi="Verdana"/>
                <w:i/>
                <w:color w:val="FFFFFF"/>
                <w:sz w:val="20"/>
              </w:rPr>
            </w:pPr>
            <w:r w:rsidRPr="00212CB5">
              <w:rPr>
                <w:rFonts w:ascii="Verdana" w:hAnsi="Verdana"/>
                <w:i/>
                <w:color w:val="FFFFFF"/>
                <w:sz w:val="14"/>
                <w:szCs w:val="16"/>
              </w:rPr>
              <w:t>[total number of  days ]</w:t>
            </w:r>
          </w:p>
        </w:tc>
        <w:tc>
          <w:tcPr>
            <w:tcW w:w="1418" w:type="dxa"/>
            <w:shd w:val="clear" w:color="auto" w:fill="003399"/>
          </w:tcPr>
          <w:p w:rsidR="00381A34" w:rsidRPr="00212CB5" w:rsidRDefault="00381A34" w:rsidP="00570D92">
            <w:pPr>
              <w:jc w:val="center"/>
              <w:rPr>
                <w:rFonts w:ascii="Verdana" w:hAnsi="Verdana"/>
                <w:i/>
                <w:color w:val="FFFFFF"/>
                <w:sz w:val="18"/>
                <w:szCs w:val="18"/>
              </w:rPr>
            </w:pPr>
            <w:r w:rsidRPr="00212CB5">
              <w:rPr>
                <w:rFonts w:ascii="Verdana" w:hAnsi="Verdana"/>
                <w:i/>
                <w:color w:val="FFFFFF"/>
                <w:sz w:val="18"/>
                <w:szCs w:val="18"/>
              </w:rPr>
              <w:t>Staff Mobility for Training</w:t>
            </w:r>
            <w:r w:rsidRPr="00212CB5">
              <w:rPr>
                <w:rFonts w:ascii="Verdana" w:hAnsi="Verdana"/>
                <w:i/>
                <w:color w:val="FFFFFF"/>
                <w:sz w:val="18"/>
                <w:szCs w:val="18"/>
              </w:rPr>
              <w:br/>
              <w:t>(optional)*</w:t>
            </w:r>
            <w:r w:rsidRPr="00212CB5">
              <w:rPr>
                <w:rFonts w:ascii="Verdana" w:hAnsi="Verdana"/>
                <w:i/>
                <w:color w:val="FFFFFF"/>
                <w:sz w:val="20"/>
              </w:rPr>
              <w:br/>
            </w:r>
            <w:r w:rsidRPr="00212CB5">
              <w:rPr>
                <w:rFonts w:ascii="Verdana" w:hAnsi="Verdana"/>
                <w:i/>
                <w:color w:val="FFFFFF"/>
                <w:sz w:val="14"/>
                <w:szCs w:val="16"/>
              </w:rPr>
              <w:t>[total number of staff]</w:t>
            </w:r>
          </w:p>
        </w:tc>
        <w:tc>
          <w:tcPr>
            <w:tcW w:w="1525" w:type="dxa"/>
            <w:shd w:val="clear" w:color="auto" w:fill="003399"/>
          </w:tcPr>
          <w:p w:rsidR="00381A34" w:rsidRPr="00212CB5" w:rsidRDefault="00381A34" w:rsidP="00570D92">
            <w:pPr>
              <w:jc w:val="center"/>
              <w:rPr>
                <w:rFonts w:ascii="Verdana" w:hAnsi="Verdana"/>
                <w:i/>
                <w:color w:val="FFFFFF"/>
                <w:sz w:val="14"/>
                <w:szCs w:val="16"/>
              </w:rPr>
            </w:pPr>
            <w:r w:rsidRPr="00212CB5">
              <w:rPr>
                <w:rFonts w:ascii="Verdana" w:hAnsi="Verdana"/>
                <w:i/>
                <w:color w:val="FFFFFF"/>
                <w:sz w:val="18"/>
              </w:rPr>
              <w:t>Staff Mobility for Training</w:t>
            </w:r>
            <w:r w:rsidRPr="00212CB5">
              <w:rPr>
                <w:rFonts w:ascii="Verdana" w:hAnsi="Verdana"/>
                <w:i/>
                <w:color w:val="FFFFFF"/>
                <w:sz w:val="18"/>
              </w:rPr>
              <w:br/>
              <w:t>(optional)*</w:t>
            </w:r>
          </w:p>
          <w:p w:rsidR="00381A34" w:rsidRPr="00212CB5" w:rsidRDefault="00381A34" w:rsidP="00570D92">
            <w:pPr>
              <w:jc w:val="center"/>
              <w:rPr>
                <w:rFonts w:ascii="Verdana" w:hAnsi="Verdana"/>
                <w:i/>
                <w:color w:val="FFFFFF"/>
                <w:sz w:val="20"/>
              </w:rPr>
            </w:pPr>
            <w:r w:rsidRPr="00212CB5">
              <w:rPr>
                <w:rFonts w:ascii="Verdana" w:hAnsi="Verdana"/>
                <w:i/>
                <w:color w:val="FFFFFF"/>
                <w:sz w:val="14"/>
                <w:szCs w:val="16"/>
              </w:rPr>
              <w:t>[total number of  days]</w:t>
            </w:r>
          </w:p>
        </w:tc>
      </w:tr>
      <w:tr w:rsidR="00570D92" w:rsidRPr="00212CB5" w:rsidTr="00570D92">
        <w:trPr>
          <w:trHeight w:val="975"/>
        </w:trPr>
        <w:tc>
          <w:tcPr>
            <w:tcW w:w="1418" w:type="dxa"/>
            <w:shd w:val="clear" w:color="auto" w:fill="auto"/>
          </w:tcPr>
          <w:p w:rsidR="00570D92" w:rsidRPr="00F9087A" w:rsidRDefault="00570D92" w:rsidP="00570D92">
            <w:pPr>
              <w:jc w:val="center"/>
              <w:rPr>
                <w:rFonts w:ascii="Verdana" w:hAnsi="Verdana"/>
                <w:b/>
                <w:sz w:val="20"/>
              </w:rPr>
            </w:pPr>
            <w:r w:rsidRPr="00F9087A">
              <w:rPr>
                <w:rFonts w:ascii="Verdana" w:hAnsi="Verdana"/>
                <w:b/>
                <w:sz w:val="20"/>
              </w:rPr>
              <w:t>BG VELIKO02</w:t>
            </w:r>
          </w:p>
          <w:p w:rsidR="00570D92" w:rsidRPr="00AD198F" w:rsidRDefault="00570D92" w:rsidP="00570D92">
            <w:pPr>
              <w:jc w:val="center"/>
              <w:rPr>
                <w:rFonts w:ascii="Verdana" w:hAnsi="Verdana"/>
                <w:b/>
                <w:sz w:val="20"/>
              </w:rPr>
            </w:pPr>
          </w:p>
        </w:tc>
        <w:tc>
          <w:tcPr>
            <w:tcW w:w="1134" w:type="dxa"/>
            <w:shd w:val="clear" w:color="auto" w:fill="auto"/>
          </w:tcPr>
          <w:p w:rsidR="00570D92" w:rsidRPr="00386ED8" w:rsidRDefault="00570D92" w:rsidP="00570D92">
            <w:pPr>
              <w:jc w:val="center"/>
              <w:rPr>
                <w:rFonts w:ascii="Verdana" w:hAnsi="Verdana"/>
                <w:b/>
                <w:sz w:val="18"/>
                <w:szCs w:val="18"/>
                <w:lang w:eastAsia="fr-FR"/>
              </w:rPr>
            </w:pPr>
          </w:p>
        </w:tc>
        <w:tc>
          <w:tcPr>
            <w:tcW w:w="851" w:type="dxa"/>
            <w:shd w:val="clear" w:color="auto" w:fill="auto"/>
          </w:tcPr>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011</w:t>
            </w: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0114</w:t>
            </w:r>
          </w:p>
          <w:p w:rsidR="00570D92" w:rsidRPr="00BB6243"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p>
          <w:p w:rsidR="00570D92" w:rsidRDefault="00570D92" w:rsidP="00570D92">
            <w:pPr>
              <w:spacing w:after="0" w:line="240" w:lineRule="auto"/>
              <w:jc w:val="center"/>
              <w:rPr>
                <w:rFonts w:ascii="Verdana" w:hAnsi="Verdana"/>
                <w:sz w:val="20"/>
                <w:szCs w:val="20"/>
                <w:lang w:val="en-GB"/>
              </w:rPr>
            </w:pPr>
          </w:p>
          <w:p w:rsidR="00570D92" w:rsidRDefault="00570D92" w:rsidP="00570D92">
            <w:pPr>
              <w:spacing w:after="0" w:line="240" w:lineRule="auto"/>
              <w:jc w:val="center"/>
              <w:rPr>
                <w:rFonts w:ascii="Verdana" w:hAnsi="Verdana"/>
                <w:sz w:val="20"/>
                <w:szCs w:val="20"/>
                <w:lang w:val="en-GB"/>
              </w:rPr>
            </w:pPr>
          </w:p>
          <w:p w:rsidR="00570D92"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023</w:t>
            </w: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031</w:t>
            </w:r>
          </w:p>
          <w:p w:rsidR="00570D92" w:rsidRPr="00BB6243"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041</w:t>
            </w:r>
          </w:p>
          <w:p w:rsidR="00570D92" w:rsidRPr="00BB6243" w:rsidRDefault="00570D92" w:rsidP="00570D92">
            <w:pPr>
              <w:spacing w:after="0" w:line="240" w:lineRule="auto"/>
              <w:jc w:val="center"/>
              <w:rPr>
                <w:rFonts w:ascii="Verdana" w:hAnsi="Verdana"/>
                <w:sz w:val="20"/>
                <w:szCs w:val="20"/>
                <w:lang w:val="en-GB"/>
              </w:rPr>
            </w:pPr>
          </w:p>
          <w:p w:rsidR="00570D92" w:rsidRDefault="00570D92" w:rsidP="00570D92">
            <w:pPr>
              <w:spacing w:after="0" w:line="240" w:lineRule="auto"/>
              <w:jc w:val="center"/>
              <w:rPr>
                <w:rFonts w:ascii="Verdana" w:hAnsi="Verdana"/>
                <w:sz w:val="20"/>
                <w:szCs w:val="20"/>
                <w:lang w:val="en-GB"/>
              </w:rPr>
            </w:pPr>
          </w:p>
          <w:p w:rsidR="00570D92"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051</w:t>
            </w:r>
          </w:p>
          <w:p w:rsidR="00570D92" w:rsidRPr="00BB6243" w:rsidRDefault="00570D92" w:rsidP="00570D92">
            <w:pPr>
              <w:spacing w:after="0" w:line="240" w:lineRule="auto"/>
              <w:jc w:val="center"/>
              <w:rPr>
                <w:rFonts w:ascii="Verdana" w:hAnsi="Verdana"/>
                <w:sz w:val="20"/>
                <w:szCs w:val="20"/>
                <w:lang w:val="en-GB"/>
              </w:rPr>
            </w:pPr>
          </w:p>
          <w:p w:rsidR="00570D92"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053</w:t>
            </w:r>
          </w:p>
          <w:p w:rsidR="00570D92"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054</w:t>
            </w:r>
          </w:p>
          <w:p w:rsidR="00570D92" w:rsidRPr="00BB6243" w:rsidRDefault="00570D92" w:rsidP="00570D92">
            <w:pPr>
              <w:spacing w:after="0" w:line="240" w:lineRule="auto"/>
              <w:jc w:val="center"/>
              <w:rPr>
                <w:rFonts w:ascii="Verdana" w:hAnsi="Verdana"/>
                <w:sz w:val="20"/>
                <w:szCs w:val="20"/>
                <w:lang w:val="en-GB"/>
              </w:rPr>
            </w:pPr>
          </w:p>
          <w:p w:rsidR="00570D92"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061</w:t>
            </w: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071</w:t>
            </w:r>
          </w:p>
          <w:p w:rsidR="00570D92" w:rsidRPr="00BB6243"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103</w:t>
            </w:r>
          </w:p>
          <w:p w:rsidR="00570D92" w:rsidRPr="00BB6243"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1031</w:t>
            </w:r>
          </w:p>
          <w:p w:rsidR="00570D92" w:rsidRPr="00BB6243"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1032</w:t>
            </w:r>
          </w:p>
          <w:p w:rsidR="00570D92" w:rsidRPr="00BB6243" w:rsidRDefault="00570D92" w:rsidP="00570D92">
            <w:pPr>
              <w:spacing w:after="0" w:line="240" w:lineRule="auto"/>
              <w:jc w:val="center"/>
              <w:rPr>
                <w:rFonts w:ascii="Verdana" w:hAnsi="Verdana"/>
                <w:sz w:val="20"/>
                <w:szCs w:val="20"/>
                <w:lang w:val="en-GB"/>
              </w:rPr>
            </w:pPr>
          </w:p>
          <w:p w:rsidR="00570D92" w:rsidRDefault="00570D92" w:rsidP="00570D92">
            <w:pPr>
              <w:spacing w:after="0" w:line="240" w:lineRule="auto"/>
              <w:jc w:val="center"/>
              <w:rPr>
                <w:rFonts w:ascii="Verdana" w:hAnsi="Verdana"/>
                <w:sz w:val="20"/>
                <w:szCs w:val="20"/>
                <w:lang w:val="en-GB"/>
              </w:rPr>
            </w:pPr>
          </w:p>
          <w:p w:rsidR="00570D92"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104</w:t>
            </w:r>
          </w:p>
          <w:p w:rsidR="00570D92" w:rsidRDefault="00570D92" w:rsidP="00570D92">
            <w:pPr>
              <w:spacing w:after="0" w:line="240" w:lineRule="auto"/>
              <w:jc w:val="center"/>
              <w:rPr>
                <w:rFonts w:ascii="Verdana" w:hAnsi="Verdana"/>
                <w:sz w:val="20"/>
                <w:szCs w:val="20"/>
                <w:lang w:val="en-GB"/>
              </w:rPr>
            </w:pP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1014</w:t>
            </w:r>
          </w:p>
        </w:tc>
        <w:tc>
          <w:tcPr>
            <w:tcW w:w="1417" w:type="dxa"/>
            <w:shd w:val="clear" w:color="auto" w:fill="auto"/>
          </w:tcPr>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lastRenderedPageBreak/>
              <w:t>Education</w:t>
            </w: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Teacher training with subject specialization</w:t>
            </w: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Languages; Social and behavioural sciences;</w:t>
            </w: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Business and administration;</w:t>
            </w:r>
          </w:p>
          <w:p w:rsidR="00570D92" w:rsidRPr="00BB6243" w:rsidRDefault="00570D92" w:rsidP="00570D92">
            <w:pPr>
              <w:spacing w:after="0" w:line="240" w:lineRule="auto"/>
              <w:jc w:val="center"/>
              <w:rPr>
                <w:rFonts w:ascii="Verdana" w:hAnsi="Verdana"/>
                <w:sz w:val="20"/>
                <w:szCs w:val="20"/>
              </w:rPr>
            </w:pPr>
            <w:r w:rsidRPr="00BB6243">
              <w:rPr>
                <w:rFonts w:ascii="Verdana" w:hAnsi="Verdana"/>
                <w:sz w:val="20"/>
                <w:szCs w:val="20"/>
              </w:rPr>
              <w:t xml:space="preserve">Biological and related </w:t>
            </w:r>
            <w:r w:rsidRPr="00BB6243">
              <w:rPr>
                <w:rFonts w:ascii="Verdana" w:hAnsi="Verdana"/>
                <w:sz w:val="20"/>
                <w:szCs w:val="20"/>
              </w:rPr>
              <w:lastRenderedPageBreak/>
              <w:t>sciences</w:t>
            </w:r>
          </w:p>
          <w:p w:rsidR="00570D92" w:rsidRPr="00BB6243" w:rsidRDefault="00570D92" w:rsidP="00570D92">
            <w:pPr>
              <w:spacing w:after="0" w:line="240" w:lineRule="auto"/>
              <w:jc w:val="center"/>
              <w:rPr>
                <w:rFonts w:ascii="Verdana" w:eastAsia="Times New Roman" w:hAnsi="Verdana"/>
                <w:sz w:val="20"/>
                <w:szCs w:val="20"/>
                <w:lang w:val="en-GB" w:eastAsia="bg-BG"/>
              </w:rPr>
            </w:pPr>
            <w:r w:rsidRPr="00BB6243">
              <w:rPr>
                <w:rFonts w:ascii="Verdana" w:hAnsi="Verdana"/>
                <w:sz w:val="20"/>
                <w:szCs w:val="20"/>
              </w:rPr>
              <w:t>Physical sciences</w:t>
            </w:r>
          </w:p>
          <w:p w:rsidR="00570D92" w:rsidRPr="00BB6243" w:rsidRDefault="00570D92" w:rsidP="00570D92">
            <w:pPr>
              <w:spacing w:after="0" w:line="240" w:lineRule="auto"/>
              <w:jc w:val="center"/>
              <w:rPr>
                <w:rFonts w:ascii="Verdana" w:eastAsia="Times New Roman" w:hAnsi="Verdana"/>
                <w:sz w:val="20"/>
                <w:szCs w:val="20"/>
                <w:lang w:val="en-GB" w:eastAsia="bg-BG"/>
              </w:rPr>
            </w:pPr>
            <w:r w:rsidRPr="00BB6243">
              <w:rPr>
                <w:rFonts w:ascii="Verdana" w:eastAsia="Times New Roman" w:hAnsi="Verdana"/>
                <w:sz w:val="20"/>
                <w:szCs w:val="20"/>
                <w:lang w:val="en-GB" w:eastAsia="bg-BG"/>
              </w:rPr>
              <w:t>Mathematics and</w:t>
            </w:r>
          </w:p>
          <w:p w:rsidR="00570D92" w:rsidRPr="00BB6243" w:rsidRDefault="00570D92" w:rsidP="00570D92">
            <w:pPr>
              <w:spacing w:after="0" w:line="240" w:lineRule="auto"/>
              <w:jc w:val="center"/>
              <w:rPr>
                <w:rFonts w:ascii="Verdana" w:eastAsia="Times New Roman" w:hAnsi="Verdana"/>
                <w:sz w:val="20"/>
                <w:szCs w:val="20"/>
                <w:lang w:val="en-GB" w:eastAsia="bg-BG"/>
              </w:rPr>
            </w:pPr>
            <w:r w:rsidRPr="00BB6243">
              <w:rPr>
                <w:rFonts w:ascii="Verdana" w:eastAsia="Times New Roman" w:hAnsi="Verdana"/>
                <w:sz w:val="20"/>
                <w:szCs w:val="20"/>
                <w:lang w:val="en-GB" w:eastAsia="bg-BG"/>
              </w:rPr>
              <w:t>Statistics;</w:t>
            </w: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ICTs;</w:t>
            </w:r>
          </w:p>
          <w:p w:rsidR="00570D92" w:rsidRPr="00BB6243" w:rsidRDefault="00570D92" w:rsidP="00570D92">
            <w:pPr>
              <w:spacing w:after="0" w:line="240" w:lineRule="auto"/>
              <w:jc w:val="center"/>
              <w:rPr>
                <w:rFonts w:ascii="Verdana" w:eastAsia="Times New Roman" w:hAnsi="Verdana"/>
                <w:sz w:val="20"/>
                <w:szCs w:val="20"/>
                <w:lang w:val="en-GB" w:eastAsia="bg-BG"/>
              </w:rPr>
            </w:pPr>
            <w:r w:rsidRPr="00BB6243">
              <w:rPr>
                <w:rFonts w:ascii="Verdana" w:eastAsia="Times New Roman" w:hAnsi="Verdana"/>
                <w:sz w:val="20"/>
                <w:szCs w:val="20"/>
                <w:lang w:val="en-GB" w:eastAsia="bg-BG"/>
              </w:rPr>
              <w:t>Engineering and engineering</w:t>
            </w:r>
          </w:p>
          <w:p w:rsidR="00570D92" w:rsidRPr="00BB6243" w:rsidRDefault="00570D92" w:rsidP="00570D92">
            <w:pPr>
              <w:spacing w:after="0" w:line="240" w:lineRule="auto"/>
              <w:jc w:val="center"/>
              <w:rPr>
                <w:rFonts w:ascii="Verdana" w:eastAsia="Times New Roman" w:hAnsi="Verdana"/>
                <w:sz w:val="20"/>
                <w:szCs w:val="20"/>
                <w:lang w:val="en-GB" w:eastAsia="bg-BG"/>
              </w:rPr>
            </w:pPr>
            <w:r w:rsidRPr="00BB6243">
              <w:rPr>
                <w:rFonts w:ascii="Verdana" w:eastAsia="Times New Roman" w:hAnsi="Verdana"/>
                <w:sz w:val="20"/>
                <w:szCs w:val="20"/>
                <w:lang w:val="en-GB" w:eastAsia="bg-BG"/>
              </w:rPr>
              <w:t>Trades;</w:t>
            </w:r>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Security services;</w:t>
            </w:r>
          </w:p>
          <w:p w:rsidR="00570D92" w:rsidRPr="00BB6243" w:rsidRDefault="00570D92" w:rsidP="00570D92">
            <w:pPr>
              <w:spacing w:after="0"/>
              <w:jc w:val="center"/>
              <w:rPr>
                <w:rFonts w:ascii="Verdana" w:hAnsi="Verdana"/>
                <w:sz w:val="20"/>
                <w:szCs w:val="20"/>
              </w:rPr>
            </w:pPr>
            <w:r w:rsidRPr="00BB6243">
              <w:rPr>
                <w:rFonts w:ascii="Verdana" w:hAnsi="Verdana"/>
                <w:sz w:val="20"/>
                <w:szCs w:val="20"/>
              </w:rPr>
              <w:t xml:space="preserve">Military and </w:t>
            </w:r>
            <w:proofErr w:type="spellStart"/>
            <w:r w:rsidRPr="00BB6243">
              <w:rPr>
                <w:rFonts w:ascii="Verdana" w:hAnsi="Verdana"/>
                <w:sz w:val="20"/>
                <w:szCs w:val="20"/>
              </w:rPr>
              <w:t>defence</w:t>
            </w:r>
            <w:proofErr w:type="spellEnd"/>
          </w:p>
          <w:p w:rsidR="00570D92" w:rsidRPr="00BB6243" w:rsidRDefault="00570D92" w:rsidP="00570D92">
            <w:pPr>
              <w:spacing w:after="0" w:line="240" w:lineRule="auto"/>
              <w:jc w:val="center"/>
              <w:rPr>
                <w:rFonts w:ascii="Verdana" w:hAnsi="Verdana"/>
                <w:sz w:val="20"/>
                <w:szCs w:val="20"/>
                <w:lang w:val="en-GB"/>
              </w:rPr>
            </w:pPr>
            <w:r w:rsidRPr="00BB6243">
              <w:rPr>
                <w:rFonts w:ascii="Verdana" w:hAnsi="Verdana"/>
                <w:sz w:val="20"/>
                <w:szCs w:val="20"/>
                <w:lang w:val="en-GB"/>
              </w:rPr>
              <w:t>Protection of persons and property</w:t>
            </w:r>
          </w:p>
          <w:p w:rsidR="00570D92" w:rsidRPr="00BB6243" w:rsidRDefault="00570D92" w:rsidP="00570D92">
            <w:pPr>
              <w:spacing w:after="0"/>
              <w:jc w:val="center"/>
              <w:rPr>
                <w:rFonts w:ascii="Verdana" w:hAnsi="Verdana"/>
                <w:sz w:val="20"/>
                <w:szCs w:val="20"/>
                <w:lang w:val="en-GB"/>
              </w:rPr>
            </w:pPr>
            <w:r w:rsidRPr="00BB6243">
              <w:rPr>
                <w:rFonts w:ascii="Verdana" w:hAnsi="Verdana"/>
                <w:sz w:val="20"/>
                <w:szCs w:val="20"/>
                <w:lang w:val="en-GB"/>
              </w:rPr>
              <w:t>Transport services</w:t>
            </w:r>
          </w:p>
          <w:p w:rsidR="00570D92" w:rsidRPr="00BB6243" w:rsidRDefault="00570D92" w:rsidP="00570D92">
            <w:pPr>
              <w:spacing w:after="0"/>
              <w:jc w:val="center"/>
              <w:rPr>
                <w:rFonts w:ascii="Verdana" w:hAnsi="Verdana"/>
                <w:sz w:val="20"/>
                <w:szCs w:val="20"/>
                <w:lang w:val="en-GB"/>
              </w:rPr>
            </w:pPr>
            <w:r w:rsidRPr="00BB6243">
              <w:rPr>
                <w:rFonts w:ascii="Verdana" w:hAnsi="Verdana"/>
                <w:sz w:val="20"/>
                <w:szCs w:val="20"/>
                <w:lang w:val="en-GB"/>
              </w:rPr>
              <w:t>Sports</w:t>
            </w:r>
          </w:p>
        </w:tc>
        <w:tc>
          <w:tcPr>
            <w:tcW w:w="1134" w:type="dxa"/>
            <w:shd w:val="clear" w:color="auto" w:fill="auto"/>
          </w:tcPr>
          <w:p w:rsidR="00570D92" w:rsidRPr="00D815B3" w:rsidRDefault="00570D92" w:rsidP="00570D92">
            <w:pPr>
              <w:jc w:val="center"/>
              <w:rPr>
                <w:rFonts w:ascii="Verdana" w:hAnsi="Verdana"/>
                <w:sz w:val="20"/>
                <w:lang w:val="en-GB"/>
              </w:rPr>
            </w:pPr>
            <w:r>
              <w:rPr>
                <w:rFonts w:ascii="Verdana" w:hAnsi="Verdana"/>
                <w:sz w:val="20"/>
                <w:lang w:val="en-GB"/>
              </w:rPr>
              <w:lastRenderedPageBreak/>
              <w:t>8</w:t>
            </w:r>
          </w:p>
        </w:tc>
        <w:tc>
          <w:tcPr>
            <w:tcW w:w="1276" w:type="dxa"/>
          </w:tcPr>
          <w:p w:rsidR="00570D92" w:rsidRPr="00D815B3" w:rsidRDefault="00570D92" w:rsidP="00570D92">
            <w:pPr>
              <w:jc w:val="center"/>
              <w:rPr>
                <w:rFonts w:ascii="Verdana" w:hAnsi="Verdana"/>
                <w:sz w:val="20"/>
                <w:lang w:val="en-GB"/>
              </w:rPr>
            </w:pPr>
            <w:r>
              <w:rPr>
                <w:rFonts w:ascii="Verdana" w:hAnsi="Verdana"/>
                <w:sz w:val="20"/>
                <w:lang w:val="en-GB"/>
              </w:rPr>
              <w:t>56</w:t>
            </w:r>
            <w:r w:rsidRPr="00D815B3">
              <w:rPr>
                <w:rFonts w:ascii="Verdana" w:hAnsi="Verdana"/>
                <w:sz w:val="20"/>
                <w:lang w:val="en-GB"/>
              </w:rPr>
              <w:t xml:space="preserve"> d</w:t>
            </w:r>
            <w:r>
              <w:rPr>
                <w:rFonts w:ascii="Verdana" w:hAnsi="Verdana"/>
                <w:sz w:val="20"/>
                <w:lang w:val="en-GB"/>
              </w:rPr>
              <w:t>ays</w:t>
            </w:r>
          </w:p>
        </w:tc>
        <w:tc>
          <w:tcPr>
            <w:tcW w:w="1418" w:type="dxa"/>
            <w:shd w:val="clear" w:color="auto" w:fill="auto"/>
          </w:tcPr>
          <w:p w:rsidR="00570D92" w:rsidRPr="00D815B3" w:rsidRDefault="00570D92" w:rsidP="00570D92">
            <w:pPr>
              <w:jc w:val="center"/>
              <w:rPr>
                <w:rFonts w:ascii="Verdana" w:hAnsi="Verdana"/>
                <w:sz w:val="20"/>
                <w:lang w:val="en-GB"/>
              </w:rPr>
            </w:pPr>
            <w:r>
              <w:rPr>
                <w:rFonts w:ascii="Verdana" w:hAnsi="Verdana"/>
                <w:sz w:val="20"/>
                <w:lang w:val="en-GB"/>
              </w:rPr>
              <w:t>8</w:t>
            </w:r>
          </w:p>
        </w:tc>
        <w:tc>
          <w:tcPr>
            <w:tcW w:w="1525" w:type="dxa"/>
          </w:tcPr>
          <w:p w:rsidR="00570D92" w:rsidRPr="00AD198F" w:rsidRDefault="00570D92" w:rsidP="00570D92">
            <w:pPr>
              <w:jc w:val="center"/>
              <w:rPr>
                <w:rFonts w:ascii="Verdana" w:hAnsi="Verdana"/>
                <w:sz w:val="20"/>
              </w:rPr>
            </w:pPr>
            <w:r>
              <w:rPr>
                <w:rFonts w:ascii="Verdana" w:hAnsi="Verdana"/>
                <w:sz w:val="20"/>
                <w:lang w:val="en-GB"/>
              </w:rPr>
              <w:t>56</w:t>
            </w:r>
            <w:r>
              <w:rPr>
                <w:rFonts w:ascii="Verdana" w:hAnsi="Verdana"/>
                <w:sz w:val="20"/>
                <w:lang w:val="en-GB"/>
              </w:rPr>
              <w:t xml:space="preserve"> days</w:t>
            </w:r>
          </w:p>
        </w:tc>
      </w:tr>
      <w:tr w:rsidR="00570D92" w:rsidRPr="00212CB5" w:rsidTr="00570D92">
        <w:trPr>
          <w:trHeight w:val="975"/>
        </w:trPr>
        <w:tc>
          <w:tcPr>
            <w:tcW w:w="1418" w:type="dxa"/>
            <w:shd w:val="clear" w:color="auto" w:fill="auto"/>
          </w:tcPr>
          <w:p w:rsidR="00570D92" w:rsidRPr="005D1EC4" w:rsidRDefault="00570D92" w:rsidP="00570D92">
            <w:pPr>
              <w:jc w:val="center"/>
              <w:rPr>
                <w:rFonts w:ascii="Verdana" w:hAnsi="Verdana"/>
                <w:sz w:val="20"/>
              </w:rPr>
            </w:pPr>
          </w:p>
        </w:tc>
        <w:tc>
          <w:tcPr>
            <w:tcW w:w="1134" w:type="dxa"/>
            <w:shd w:val="clear" w:color="auto" w:fill="auto"/>
          </w:tcPr>
          <w:p w:rsidR="00570D92" w:rsidRPr="00F9087A" w:rsidRDefault="00570D92" w:rsidP="00570D92">
            <w:pPr>
              <w:jc w:val="center"/>
              <w:rPr>
                <w:rFonts w:ascii="Verdana" w:hAnsi="Verdana"/>
                <w:b/>
                <w:sz w:val="20"/>
              </w:rPr>
            </w:pPr>
            <w:r w:rsidRPr="00F9087A">
              <w:rPr>
                <w:rFonts w:ascii="Verdana" w:hAnsi="Verdana"/>
                <w:b/>
                <w:sz w:val="20"/>
              </w:rPr>
              <w:t>BG VELIKO02</w:t>
            </w:r>
          </w:p>
          <w:p w:rsidR="00570D92" w:rsidRPr="00AD198F" w:rsidRDefault="00570D92" w:rsidP="00570D92">
            <w:pPr>
              <w:jc w:val="center"/>
              <w:rPr>
                <w:rFonts w:ascii="Verdana" w:hAnsi="Verdana"/>
                <w:b/>
                <w:sz w:val="20"/>
              </w:rPr>
            </w:pPr>
          </w:p>
        </w:tc>
        <w:tc>
          <w:tcPr>
            <w:tcW w:w="851" w:type="dxa"/>
            <w:shd w:val="clear" w:color="auto" w:fill="auto"/>
          </w:tcPr>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011</w:t>
            </w: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0114</w:t>
            </w:r>
          </w:p>
          <w:p w:rsidR="00570D92" w:rsidRPr="00BB6243"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p>
          <w:p w:rsidR="00570D92" w:rsidRDefault="00570D92" w:rsidP="00A6354B">
            <w:pPr>
              <w:spacing w:after="0" w:line="240" w:lineRule="auto"/>
              <w:jc w:val="center"/>
              <w:rPr>
                <w:rFonts w:ascii="Verdana" w:hAnsi="Verdana"/>
                <w:sz w:val="20"/>
                <w:szCs w:val="20"/>
                <w:lang w:val="en-GB"/>
              </w:rPr>
            </w:pPr>
          </w:p>
          <w:p w:rsidR="00570D92" w:rsidRDefault="00570D92" w:rsidP="00A6354B">
            <w:pPr>
              <w:spacing w:after="0" w:line="240" w:lineRule="auto"/>
              <w:jc w:val="center"/>
              <w:rPr>
                <w:rFonts w:ascii="Verdana" w:hAnsi="Verdana"/>
                <w:sz w:val="20"/>
                <w:szCs w:val="20"/>
                <w:lang w:val="en-GB"/>
              </w:rPr>
            </w:pPr>
          </w:p>
          <w:p w:rsidR="00570D92"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023</w:t>
            </w: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031</w:t>
            </w:r>
          </w:p>
          <w:p w:rsidR="00570D92" w:rsidRPr="00BB6243"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041</w:t>
            </w:r>
          </w:p>
          <w:p w:rsidR="00570D92" w:rsidRPr="00BB6243" w:rsidRDefault="00570D92" w:rsidP="00A6354B">
            <w:pPr>
              <w:spacing w:after="0" w:line="240" w:lineRule="auto"/>
              <w:jc w:val="center"/>
              <w:rPr>
                <w:rFonts w:ascii="Verdana" w:hAnsi="Verdana"/>
                <w:sz w:val="20"/>
                <w:szCs w:val="20"/>
                <w:lang w:val="en-GB"/>
              </w:rPr>
            </w:pPr>
          </w:p>
          <w:p w:rsidR="00570D92" w:rsidRDefault="00570D92" w:rsidP="00A6354B">
            <w:pPr>
              <w:spacing w:after="0" w:line="240" w:lineRule="auto"/>
              <w:jc w:val="center"/>
              <w:rPr>
                <w:rFonts w:ascii="Verdana" w:hAnsi="Verdana"/>
                <w:sz w:val="20"/>
                <w:szCs w:val="20"/>
                <w:lang w:val="en-GB"/>
              </w:rPr>
            </w:pPr>
          </w:p>
          <w:p w:rsidR="00570D92"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051</w:t>
            </w:r>
          </w:p>
          <w:p w:rsidR="00570D92" w:rsidRPr="00BB6243" w:rsidRDefault="00570D92" w:rsidP="00A6354B">
            <w:pPr>
              <w:spacing w:after="0" w:line="240" w:lineRule="auto"/>
              <w:jc w:val="center"/>
              <w:rPr>
                <w:rFonts w:ascii="Verdana" w:hAnsi="Verdana"/>
                <w:sz w:val="20"/>
                <w:szCs w:val="20"/>
                <w:lang w:val="en-GB"/>
              </w:rPr>
            </w:pPr>
          </w:p>
          <w:p w:rsidR="00570D92"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053</w:t>
            </w:r>
          </w:p>
          <w:p w:rsidR="00570D92"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054</w:t>
            </w:r>
          </w:p>
          <w:p w:rsidR="00570D92" w:rsidRPr="00BB6243" w:rsidRDefault="00570D92" w:rsidP="00A6354B">
            <w:pPr>
              <w:spacing w:after="0" w:line="240" w:lineRule="auto"/>
              <w:jc w:val="center"/>
              <w:rPr>
                <w:rFonts w:ascii="Verdana" w:hAnsi="Verdana"/>
                <w:sz w:val="20"/>
                <w:szCs w:val="20"/>
                <w:lang w:val="en-GB"/>
              </w:rPr>
            </w:pPr>
          </w:p>
          <w:p w:rsidR="00570D92"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061</w:t>
            </w: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071</w:t>
            </w:r>
          </w:p>
          <w:p w:rsidR="00570D92" w:rsidRPr="00BB6243"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103</w:t>
            </w:r>
          </w:p>
          <w:p w:rsidR="00570D92" w:rsidRPr="00BB6243"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1031</w:t>
            </w:r>
          </w:p>
          <w:p w:rsidR="00570D92" w:rsidRPr="00BB6243"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lastRenderedPageBreak/>
              <w:t>1032</w:t>
            </w:r>
          </w:p>
          <w:p w:rsidR="00570D92" w:rsidRPr="00BB6243" w:rsidRDefault="00570D92" w:rsidP="00A6354B">
            <w:pPr>
              <w:spacing w:after="0" w:line="240" w:lineRule="auto"/>
              <w:jc w:val="center"/>
              <w:rPr>
                <w:rFonts w:ascii="Verdana" w:hAnsi="Verdana"/>
                <w:sz w:val="20"/>
                <w:szCs w:val="20"/>
                <w:lang w:val="en-GB"/>
              </w:rPr>
            </w:pPr>
          </w:p>
          <w:p w:rsidR="00570D92" w:rsidRDefault="00570D92" w:rsidP="00A6354B">
            <w:pPr>
              <w:spacing w:after="0" w:line="240" w:lineRule="auto"/>
              <w:jc w:val="center"/>
              <w:rPr>
                <w:rFonts w:ascii="Verdana" w:hAnsi="Verdana"/>
                <w:sz w:val="20"/>
                <w:szCs w:val="20"/>
                <w:lang w:val="en-GB"/>
              </w:rPr>
            </w:pPr>
          </w:p>
          <w:p w:rsidR="00570D92"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104</w:t>
            </w:r>
          </w:p>
          <w:p w:rsidR="00570D92" w:rsidRPr="00BB6243" w:rsidRDefault="00570D92" w:rsidP="00A6354B">
            <w:pPr>
              <w:spacing w:after="0" w:line="240" w:lineRule="auto"/>
              <w:jc w:val="center"/>
              <w:rPr>
                <w:rFonts w:ascii="Verdana" w:hAnsi="Verdana"/>
                <w:sz w:val="20"/>
                <w:szCs w:val="20"/>
                <w:lang w:val="en-GB"/>
              </w:rPr>
            </w:pP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1014</w:t>
            </w:r>
          </w:p>
        </w:tc>
        <w:tc>
          <w:tcPr>
            <w:tcW w:w="1417" w:type="dxa"/>
            <w:shd w:val="clear" w:color="auto" w:fill="auto"/>
          </w:tcPr>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lastRenderedPageBreak/>
              <w:t>Education</w:t>
            </w: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Teacher training with subject specialization</w:t>
            </w: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Languages; Social and behavioural sciences;</w:t>
            </w: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Business and administration;</w:t>
            </w:r>
          </w:p>
          <w:p w:rsidR="00570D92" w:rsidRPr="00BB6243" w:rsidRDefault="00570D92" w:rsidP="00A6354B">
            <w:pPr>
              <w:spacing w:after="0" w:line="240" w:lineRule="auto"/>
              <w:jc w:val="center"/>
              <w:rPr>
                <w:rFonts w:ascii="Verdana" w:hAnsi="Verdana"/>
                <w:sz w:val="20"/>
                <w:szCs w:val="20"/>
              </w:rPr>
            </w:pPr>
            <w:r w:rsidRPr="00BB6243">
              <w:rPr>
                <w:rFonts w:ascii="Verdana" w:hAnsi="Verdana"/>
                <w:sz w:val="20"/>
                <w:szCs w:val="20"/>
              </w:rPr>
              <w:t>Biological and related sciences</w:t>
            </w:r>
          </w:p>
          <w:p w:rsidR="00570D92" w:rsidRPr="00BB6243" w:rsidRDefault="00570D92" w:rsidP="00A6354B">
            <w:pPr>
              <w:spacing w:after="0" w:line="240" w:lineRule="auto"/>
              <w:jc w:val="center"/>
              <w:rPr>
                <w:rFonts w:ascii="Verdana" w:eastAsia="Times New Roman" w:hAnsi="Verdana"/>
                <w:sz w:val="20"/>
                <w:szCs w:val="20"/>
                <w:lang w:val="en-GB" w:eastAsia="bg-BG"/>
              </w:rPr>
            </w:pPr>
            <w:r w:rsidRPr="00BB6243">
              <w:rPr>
                <w:rFonts w:ascii="Verdana" w:hAnsi="Verdana"/>
                <w:sz w:val="20"/>
                <w:szCs w:val="20"/>
              </w:rPr>
              <w:t>Physical sciences</w:t>
            </w:r>
          </w:p>
          <w:p w:rsidR="00570D92" w:rsidRPr="00BB6243" w:rsidRDefault="00570D92" w:rsidP="00A6354B">
            <w:pPr>
              <w:spacing w:after="0" w:line="240" w:lineRule="auto"/>
              <w:jc w:val="center"/>
              <w:rPr>
                <w:rFonts w:ascii="Verdana" w:eastAsia="Times New Roman" w:hAnsi="Verdana"/>
                <w:sz w:val="20"/>
                <w:szCs w:val="20"/>
                <w:lang w:val="en-GB" w:eastAsia="bg-BG"/>
              </w:rPr>
            </w:pPr>
            <w:r w:rsidRPr="00BB6243">
              <w:rPr>
                <w:rFonts w:ascii="Verdana" w:eastAsia="Times New Roman" w:hAnsi="Verdana"/>
                <w:sz w:val="20"/>
                <w:szCs w:val="20"/>
                <w:lang w:val="en-GB" w:eastAsia="bg-BG"/>
              </w:rPr>
              <w:t>Mathematics and</w:t>
            </w:r>
          </w:p>
          <w:p w:rsidR="00570D92" w:rsidRPr="00BB6243" w:rsidRDefault="00570D92" w:rsidP="00A6354B">
            <w:pPr>
              <w:spacing w:after="0" w:line="240" w:lineRule="auto"/>
              <w:jc w:val="center"/>
              <w:rPr>
                <w:rFonts w:ascii="Verdana" w:eastAsia="Times New Roman" w:hAnsi="Verdana"/>
                <w:sz w:val="20"/>
                <w:szCs w:val="20"/>
                <w:lang w:val="en-GB" w:eastAsia="bg-BG"/>
              </w:rPr>
            </w:pPr>
            <w:r w:rsidRPr="00BB6243">
              <w:rPr>
                <w:rFonts w:ascii="Verdana" w:eastAsia="Times New Roman" w:hAnsi="Verdana"/>
                <w:sz w:val="20"/>
                <w:szCs w:val="20"/>
                <w:lang w:val="en-GB" w:eastAsia="bg-BG"/>
              </w:rPr>
              <w:t>Statistics;</w:t>
            </w: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ICTs;</w:t>
            </w:r>
          </w:p>
          <w:p w:rsidR="00570D92" w:rsidRPr="00BB6243" w:rsidRDefault="00570D92" w:rsidP="00A6354B">
            <w:pPr>
              <w:spacing w:after="0" w:line="240" w:lineRule="auto"/>
              <w:jc w:val="center"/>
              <w:rPr>
                <w:rFonts w:ascii="Verdana" w:eastAsia="Times New Roman" w:hAnsi="Verdana"/>
                <w:sz w:val="20"/>
                <w:szCs w:val="20"/>
                <w:lang w:val="en-GB" w:eastAsia="bg-BG"/>
              </w:rPr>
            </w:pPr>
            <w:r w:rsidRPr="00BB6243">
              <w:rPr>
                <w:rFonts w:ascii="Verdana" w:eastAsia="Times New Roman" w:hAnsi="Verdana"/>
                <w:sz w:val="20"/>
                <w:szCs w:val="20"/>
                <w:lang w:val="en-GB" w:eastAsia="bg-BG"/>
              </w:rPr>
              <w:t>Engineering and engineering</w:t>
            </w:r>
          </w:p>
          <w:p w:rsidR="00570D92" w:rsidRPr="00BB6243" w:rsidRDefault="00570D92" w:rsidP="00A6354B">
            <w:pPr>
              <w:spacing w:after="0" w:line="240" w:lineRule="auto"/>
              <w:jc w:val="center"/>
              <w:rPr>
                <w:rFonts w:ascii="Verdana" w:eastAsia="Times New Roman" w:hAnsi="Verdana"/>
                <w:sz w:val="20"/>
                <w:szCs w:val="20"/>
                <w:lang w:val="en-GB" w:eastAsia="bg-BG"/>
              </w:rPr>
            </w:pPr>
            <w:r w:rsidRPr="00BB6243">
              <w:rPr>
                <w:rFonts w:ascii="Verdana" w:eastAsia="Times New Roman" w:hAnsi="Verdana"/>
                <w:sz w:val="20"/>
                <w:szCs w:val="20"/>
                <w:lang w:val="en-GB" w:eastAsia="bg-BG"/>
              </w:rPr>
              <w:t>Trades;</w:t>
            </w:r>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t>Security services;</w:t>
            </w:r>
          </w:p>
          <w:p w:rsidR="00570D92" w:rsidRPr="00BB6243" w:rsidRDefault="00570D92" w:rsidP="00A6354B">
            <w:pPr>
              <w:spacing w:after="0"/>
              <w:jc w:val="center"/>
              <w:rPr>
                <w:rFonts w:ascii="Verdana" w:hAnsi="Verdana"/>
                <w:sz w:val="20"/>
                <w:szCs w:val="20"/>
              </w:rPr>
            </w:pPr>
            <w:r w:rsidRPr="00BB6243">
              <w:rPr>
                <w:rFonts w:ascii="Verdana" w:hAnsi="Verdana"/>
                <w:sz w:val="20"/>
                <w:szCs w:val="20"/>
              </w:rPr>
              <w:t xml:space="preserve">Military and </w:t>
            </w:r>
            <w:proofErr w:type="spellStart"/>
            <w:r w:rsidRPr="00BB6243">
              <w:rPr>
                <w:rFonts w:ascii="Verdana" w:hAnsi="Verdana"/>
                <w:sz w:val="20"/>
                <w:szCs w:val="20"/>
              </w:rPr>
              <w:t>defence</w:t>
            </w:r>
            <w:proofErr w:type="spellEnd"/>
          </w:p>
          <w:p w:rsidR="00570D92" w:rsidRPr="00BB6243" w:rsidRDefault="00570D92" w:rsidP="00A6354B">
            <w:pPr>
              <w:spacing w:after="0" w:line="240" w:lineRule="auto"/>
              <w:jc w:val="center"/>
              <w:rPr>
                <w:rFonts w:ascii="Verdana" w:hAnsi="Verdana"/>
                <w:sz w:val="20"/>
                <w:szCs w:val="20"/>
                <w:lang w:val="en-GB"/>
              </w:rPr>
            </w:pPr>
            <w:r w:rsidRPr="00BB6243">
              <w:rPr>
                <w:rFonts w:ascii="Verdana" w:hAnsi="Verdana"/>
                <w:sz w:val="20"/>
                <w:szCs w:val="20"/>
                <w:lang w:val="en-GB"/>
              </w:rPr>
              <w:lastRenderedPageBreak/>
              <w:t>Protection of persons and property</w:t>
            </w:r>
          </w:p>
          <w:p w:rsidR="00570D92" w:rsidRPr="00BB6243" w:rsidRDefault="00570D92" w:rsidP="00A6354B">
            <w:pPr>
              <w:spacing w:after="0"/>
              <w:jc w:val="center"/>
              <w:rPr>
                <w:rFonts w:ascii="Verdana" w:hAnsi="Verdana"/>
                <w:sz w:val="20"/>
                <w:szCs w:val="20"/>
                <w:lang w:val="en-GB"/>
              </w:rPr>
            </w:pPr>
            <w:r w:rsidRPr="00BB6243">
              <w:rPr>
                <w:rFonts w:ascii="Verdana" w:hAnsi="Verdana"/>
                <w:sz w:val="20"/>
                <w:szCs w:val="20"/>
                <w:lang w:val="en-GB"/>
              </w:rPr>
              <w:t>Transport services</w:t>
            </w:r>
          </w:p>
          <w:p w:rsidR="00570D92" w:rsidRPr="00BB6243" w:rsidRDefault="00570D92" w:rsidP="00A6354B">
            <w:pPr>
              <w:spacing w:after="0"/>
              <w:jc w:val="center"/>
              <w:rPr>
                <w:rFonts w:ascii="Verdana" w:hAnsi="Verdana"/>
                <w:sz w:val="20"/>
                <w:szCs w:val="20"/>
                <w:lang w:val="en-GB"/>
              </w:rPr>
            </w:pPr>
            <w:r w:rsidRPr="00BB6243">
              <w:rPr>
                <w:rFonts w:ascii="Verdana" w:hAnsi="Verdana"/>
                <w:sz w:val="20"/>
                <w:szCs w:val="20"/>
                <w:lang w:val="en-GB"/>
              </w:rPr>
              <w:t>Sports</w:t>
            </w:r>
          </w:p>
        </w:tc>
        <w:tc>
          <w:tcPr>
            <w:tcW w:w="1134" w:type="dxa"/>
            <w:shd w:val="clear" w:color="auto" w:fill="auto"/>
          </w:tcPr>
          <w:p w:rsidR="00570D92" w:rsidRPr="00D815B3" w:rsidRDefault="00570D92" w:rsidP="00A6354B">
            <w:pPr>
              <w:jc w:val="center"/>
              <w:rPr>
                <w:rFonts w:ascii="Verdana" w:hAnsi="Verdana"/>
                <w:sz w:val="20"/>
                <w:lang w:val="en-GB"/>
              </w:rPr>
            </w:pPr>
            <w:r>
              <w:rPr>
                <w:rFonts w:ascii="Verdana" w:hAnsi="Verdana"/>
                <w:sz w:val="20"/>
                <w:lang w:val="en-GB"/>
              </w:rPr>
              <w:lastRenderedPageBreak/>
              <w:t>8</w:t>
            </w:r>
          </w:p>
        </w:tc>
        <w:tc>
          <w:tcPr>
            <w:tcW w:w="1276" w:type="dxa"/>
          </w:tcPr>
          <w:p w:rsidR="00570D92" w:rsidRPr="00D815B3" w:rsidRDefault="00570D92" w:rsidP="00A6354B">
            <w:pPr>
              <w:jc w:val="center"/>
              <w:rPr>
                <w:rFonts w:ascii="Verdana" w:hAnsi="Verdana"/>
                <w:sz w:val="20"/>
                <w:lang w:val="en-GB"/>
              </w:rPr>
            </w:pPr>
            <w:r>
              <w:rPr>
                <w:rFonts w:ascii="Verdana" w:hAnsi="Verdana"/>
                <w:sz w:val="20"/>
                <w:lang w:val="en-GB"/>
              </w:rPr>
              <w:t>56</w:t>
            </w:r>
            <w:r w:rsidRPr="00D815B3">
              <w:rPr>
                <w:rFonts w:ascii="Verdana" w:hAnsi="Verdana"/>
                <w:sz w:val="20"/>
                <w:lang w:val="en-GB"/>
              </w:rPr>
              <w:t xml:space="preserve"> d</w:t>
            </w:r>
            <w:r>
              <w:rPr>
                <w:rFonts w:ascii="Verdana" w:hAnsi="Verdana"/>
                <w:sz w:val="20"/>
                <w:lang w:val="en-GB"/>
              </w:rPr>
              <w:t>ays</w:t>
            </w:r>
          </w:p>
        </w:tc>
        <w:tc>
          <w:tcPr>
            <w:tcW w:w="1418" w:type="dxa"/>
            <w:shd w:val="clear" w:color="auto" w:fill="auto"/>
          </w:tcPr>
          <w:p w:rsidR="00570D92" w:rsidRPr="00D815B3" w:rsidRDefault="00570D92" w:rsidP="00A6354B">
            <w:pPr>
              <w:jc w:val="center"/>
              <w:rPr>
                <w:rFonts w:ascii="Verdana" w:hAnsi="Verdana"/>
                <w:sz w:val="20"/>
                <w:lang w:val="en-GB"/>
              </w:rPr>
            </w:pPr>
            <w:r>
              <w:rPr>
                <w:rFonts w:ascii="Verdana" w:hAnsi="Verdana"/>
                <w:sz w:val="20"/>
                <w:lang w:val="en-GB"/>
              </w:rPr>
              <w:t>8</w:t>
            </w:r>
          </w:p>
        </w:tc>
        <w:tc>
          <w:tcPr>
            <w:tcW w:w="1525" w:type="dxa"/>
          </w:tcPr>
          <w:p w:rsidR="00570D92" w:rsidRPr="00AD198F" w:rsidRDefault="00570D92" w:rsidP="00A6354B">
            <w:pPr>
              <w:jc w:val="center"/>
              <w:rPr>
                <w:rFonts w:ascii="Verdana" w:hAnsi="Verdana"/>
                <w:sz w:val="20"/>
              </w:rPr>
            </w:pPr>
            <w:r>
              <w:rPr>
                <w:rFonts w:ascii="Verdana" w:hAnsi="Verdana"/>
                <w:sz w:val="20"/>
                <w:lang w:val="en-GB"/>
              </w:rPr>
              <w:t>56 days</w:t>
            </w:r>
          </w:p>
        </w:tc>
      </w:tr>
    </w:tbl>
    <w:p w:rsidR="00381A34" w:rsidRPr="00212CB5" w:rsidRDefault="00381A34" w:rsidP="00381A34">
      <w:pPr>
        <w:keepNext/>
        <w:keepLines/>
        <w:tabs>
          <w:tab w:val="left" w:pos="426"/>
        </w:tabs>
        <w:rPr>
          <w:rFonts w:ascii="Verdana" w:hAnsi="Verdana"/>
          <w:b/>
          <w:color w:val="002060"/>
        </w:rPr>
      </w:pPr>
    </w:p>
    <w:p w:rsidR="00CF048A" w:rsidRDefault="00CF048A" w:rsidP="00381A34">
      <w:pPr>
        <w:keepNext/>
        <w:keepLines/>
        <w:tabs>
          <w:tab w:val="left" w:pos="426"/>
        </w:tabs>
        <w:rPr>
          <w:rFonts w:ascii="Verdana" w:hAnsi="Verdana"/>
          <w:b/>
          <w:color w:val="002060"/>
        </w:rPr>
      </w:pPr>
    </w:p>
    <w:p w:rsidR="00381A34" w:rsidRPr="00212CB5" w:rsidRDefault="00381A34" w:rsidP="00381A34">
      <w:pPr>
        <w:keepNext/>
        <w:keepLines/>
        <w:tabs>
          <w:tab w:val="left" w:pos="426"/>
        </w:tabs>
        <w:rPr>
          <w:rFonts w:ascii="Verdana" w:hAnsi="Verdana"/>
          <w:b/>
          <w:color w:val="002060"/>
        </w:rPr>
      </w:pPr>
      <w:r w:rsidRPr="00212CB5">
        <w:rPr>
          <w:rFonts w:ascii="Verdana" w:hAnsi="Verdana"/>
          <w:b/>
          <w:color w:val="002060"/>
        </w:rPr>
        <w:t>C.</w:t>
      </w:r>
      <w:r w:rsidRPr="00212CB5">
        <w:rPr>
          <w:rFonts w:ascii="Verdana" w:hAnsi="Verdana"/>
          <w:b/>
          <w:color w:val="002060"/>
        </w:rPr>
        <w:tab/>
        <w:t>Recommended language skills</w:t>
      </w:r>
    </w:p>
    <w:p w:rsidR="00381A34" w:rsidRDefault="00381A34" w:rsidP="00381A34">
      <w:pPr>
        <w:spacing w:after="360"/>
        <w:jc w:val="both"/>
        <w:rPr>
          <w:rFonts w:ascii="Verdana" w:hAnsi="Verdana"/>
          <w:sz w:val="20"/>
        </w:rPr>
      </w:pPr>
      <w:r w:rsidRPr="00212CB5">
        <w:rPr>
          <w:rFonts w:ascii="Verdana" w:hAnsi="Verdana"/>
          <w:sz w:val="20"/>
        </w:rPr>
        <w:t>The sending institution, following agreement with the receiving institution, is responsible for providing support to its nominated candidates so that they can have the recommended language skills at the start of the study or teaching period:</w:t>
      </w:r>
    </w:p>
    <w:p w:rsidR="00D807A3" w:rsidRPr="00212CB5" w:rsidRDefault="00D807A3" w:rsidP="00381A34">
      <w:pPr>
        <w:spacing w:after="360"/>
        <w:jc w:val="both"/>
        <w:rPr>
          <w:rFonts w:ascii="Verdana" w:hAnsi="Verdana"/>
          <w:sz w:val="20"/>
        </w:rPr>
      </w:pP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381A34" w:rsidRPr="00212CB5" w:rsidTr="00C11653">
        <w:trPr>
          <w:jc w:val="center"/>
        </w:trPr>
        <w:tc>
          <w:tcPr>
            <w:tcW w:w="1378" w:type="dxa"/>
            <w:vMerge w:val="restart"/>
            <w:shd w:val="clear" w:color="auto" w:fill="003399"/>
            <w:vAlign w:val="center"/>
          </w:tcPr>
          <w:p w:rsidR="00381A34" w:rsidRPr="00212CB5" w:rsidRDefault="00381A34" w:rsidP="00F11A4C">
            <w:pPr>
              <w:jc w:val="center"/>
              <w:rPr>
                <w:rFonts w:ascii="Verdana" w:hAnsi="Verdana"/>
                <w:b/>
                <w:bCs/>
                <w:color w:val="FFFFFF"/>
                <w:sz w:val="20"/>
              </w:rPr>
            </w:pPr>
            <w:r w:rsidRPr="00212CB5">
              <w:rPr>
                <w:rFonts w:ascii="Verdana" w:hAnsi="Verdana"/>
                <w:b/>
                <w:bCs/>
                <w:color w:val="FFFFFF"/>
                <w:sz w:val="20"/>
              </w:rPr>
              <w:t>Receiving institution</w:t>
            </w:r>
            <w:r w:rsidRPr="00212CB5">
              <w:rPr>
                <w:rFonts w:ascii="Verdana" w:hAnsi="Verdana"/>
                <w:b/>
                <w:bCs/>
                <w:color w:val="FFFFFF"/>
                <w:sz w:val="20"/>
              </w:rPr>
              <w:br/>
            </w:r>
            <w:r w:rsidRPr="00212CB5">
              <w:rPr>
                <w:rFonts w:ascii="Verdana" w:hAnsi="Verdana"/>
                <w:b/>
                <w:bCs/>
                <w:color w:val="FFFFFF"/>
                <w:sz w:val="20"/>
              </w:rPr>
              <w:br/>
            </w:r>
            <w:r w:rsidRPr="00212CB5">
              <w:rPr>
                <w:rFonts w:ascii="Verdana" w:hAnsi="Verdana"/>
                <w:b/>
                <w:bCs/>
                <w:color w:val="FFFFFF"/>
                <w:sz w:val="16"/>
                <w:szCs w:val="16"/>
              </w:rPr>
              <w:t>[Erasmus code]</w:t>
            </w:r>
          </w:p>
        </w:tc>
        <w:tc>
          <w:tcPr>
            <w:tcW w:w="1468" w:type="dxa"/>
            <w:vMerge w:val="restart"/>
            <w:shd w:val="clear" w:color="auto" w:fill="003399"/>
            <w:vAlign w:val="center"/>
          </w:tcPr>
          <w:p w:rsidR="00381A34" w:rsidRPr="00212CB5" w:rsidRDefault="00381A34" w:rsidP="00F11A4C">
            <w:pPr>
              <w:jc w:val="center"/>
              <w:rPr>
                <w:rFonts w:ascii="Verdana" w:hAnsi="Verdana"/>
                <w:b/>
                <w:bCs/>
                <w:i/>
                <w:color w:val="FFFFFF"/>
                <w:sz w:val="20"/>
              </w:rPr>
            </w:pPr>
            <w:r w:rsidRPr="00212CB5">
              <w:rPr>
                <w:rFonts w:ascii="Verdana" w:hAnsi="Verdana"/>
                <w:b/>
                <w:bCs/>
                <w:i/>
                <w:color w:val="FFFFFF"/>
                <w:sz w:val="20"/>
              </w:rPr>
              <w:t>Optional: Subject area</w:t>
            </w:r>
          </w:p>
        </w:tc>
        <w:tc>
          <w:tcPr>
            <w:tcW w:w="1309" w:type="dxa"/>
            <w:vMerge w:val="restart"/>
            <w:shd w:val="clear" w:color="auto" w:fill="003399"/>
            <w:vAlign w:val="center"/>
          </w:tcPr>
          <w:p w:rsidR="00381A34" w:rsidRPr="00212CB5" w:rsidRDefault="00381A34" w:rsidP="00F11A4C">
            <w:pPr>
              <w:jc w:val="center"/>
              <w:rPr>
                <w:rFonts w:ascii="Verdana" w:hAnsi="Verdana"/>
                <w:b/>
                <w:bCs/>
                <w:color w:val="FFFFFF"/>
                <w:sz w:val="20"/>
              </w:rPr>
            </w:pPr>
            <w:r w:rsidRPr="00212CB5">
              <w:rPr>
                <w:rFonts w:ascii="Verdana" w:hAnsi="Verdana"/>
                <w:b/>
                <w:bCs/>
                <w:color w:val="FFFFFF"/>
                <w:sz w:val="20"/>
              </w:rPr>
              <w:t>Language</w:t>
            </w:r>
            <w:r w:rsidRPr="00212CB5">
              <w:rPr>
                <w:rFonts w:ascii="Verdana" w:hAnsi="Verdana"/>
                <w:b/>
                <w:bCs/>
                <w:color w:val="FFFFFF"/>
                <w:sz w:val="20"/>
              </w:rPr>
              <w:br/>
              <w:t>of instruc</w:t>
            </w:r>
            <w:r w:rsidRPr="00212CB5">
              <w:rPr>
                <w:rFonts w:ascii="Verdana" w:hAnsi="Verdana"/>
                <w:b/>
                <w:bCs/>
                <w:color w:val="FFFFFF"/>
                <w:sz w:val="20"/>
              </w:rPr>
              <w:softHyphen/>
              <w:t>tion 1</w:t>
            </w:r>
          </w:p>
        </w:tc>
        <w:tc>
          <w:tcPr>
            <w:tcW w:w="1309" w:type="dxa"/>
            <w:vMerge w:val="restart"/>
            <w:shd w:val="clear" w:color="auto" w:fill="003399"/>
            <w:vAlign w:val="center"/>
          </w:tcPr>
          <w:p w:rsidR="00381A34" w:rsidRPr="00212CB5" w:rsidRDefault="00381A34" w:rsidP="00F11A4C">
            <w:pPr>
              <w:jc w:val="center"/>
              <w:rPr>
                <w:rFonts w:ascii="Verdana" w:hAnsi="Verdana"/>
                <w:b/>
                <w:bCs/>
                <w:color w:val="FFFFFF"/>
                <w:sz w:val="20"/>
              </w:rPr>
            </w:pPr>
            <w:r w:rsidRPr="00212CB5">
              <w:rPr>
                <w:rFonts w:ascii="Verdana" w:hAnsi="Verdana"/>
                <w:b/>
                <w:bCs/>
                <w:color w:val="FFFFFF"/>
                <w:sz w:val="20"/>
              </w:rPr>
              <w:t>Language</w:t>
            </w:r>
            <w:r w:rsidRPr="00212CB5">
              <w:rPr>
                <w:rFonts w:ascii="Verdana" w:hAnsi="Verdana"/>
                <w:b/>
                <w:bCs/>
                <w:color w:val="FFFFFF"/>
                <w:sz w:val="20"/>
              </w:rPr>
              <w:br/>
              <w:t>of instruc</w:t>
            </w:r>
            <w:r w:rsidRPr="00212CB5">
              <w:rPr>
                <w:rFonts w:ascii="Verdana" w:hAnsi="Verdana"/>
                <w:b/>
                <w:bCs/>
                <w:color w:val="FFFFFF"/>
                <w:sz w:val="20"/>
              </w:rPr>
              <w:softHyphen/>
              <w:t>tion 2</w:t>
            </w:r>
          </w:p>
        </w:tc>
        <w:tc>
          <w:tcPr>
            <w:tcW w:w="3884" w:type="dxa"/>
            <w:gridSpan w:val="2"/>
            <w:shd w:val="clear" w:color="auto" w:fill="003399"/>
            <w:vAlign w:val="center"/>
          </w:tcPr>
          <w:p w:rsidR="00381A34" w:rsidRPr="00212CB5" w:rsidRDefault="00381A34" w:rsidP="00F11A4C">
            <w:pPr>
              <w:jc w:val="center"/>
              <w:rPr>
                <w:rFonts w:ascii="Verdana" w:hAnsi="Verdana"/>
                <w:b/>
                <w:bCs/>
                <w:color w:val="FFFFFF"/>
                <w:sz w:val="20"/>
              </w:rPr>
            </w:pPr>
            <w:r w:rsidRPr="00212CB5">
              <w:rPr>
                <w:rFonts w:ascii="Verdana" w:hAnsi="Verdana"/>
                <w:b/>
                <w:bCs/>
                <w:color w:val="FFFFFF"/>
                <w:sz w:val="20"/>
              </w:rPr>
              <w:t>Recommended language of instruction level</w:t>
            </w:r>
            <w:r w:rsidRPr="00212CB5">
              <w:rPr>
                <w:rStyle w:val="FootnoteReference"/>
                <w:rFonts w:ascii="Verdana" w:hAnsi="Verdana"/>
                <w:b/>
                <w:bCs/>
                <w:color w:val="FFFFFF"/>
              </w:rPr>
              <w:footnoteReference w:id="3"/>
            </w:r>
          </w:p>
        </w:tc>
      </w:tr>
      <w:tr w:rsidR="00381A34" w:rsidRPr="00212CB5" w:rsidTr="00C11653">
        <w:trPr>
          <w:jc w:val="center"/>
        </w:trPr>
        <w:tc>
          <w:tcPr>
            <w:tcW w:w="1378" w:type="dxa"/>
            <w:vMerge/>
            <w:shd w:val="clear" w:color="auto" w:fill="003399"/>
            <w:vAlign w:val="center"/>
          </w:tcPr>
          <w:p w:rsidR="00381A34" w:rsidRPr="00212CB5" w:rsidRDefault="00381A34" w:rsidP="00F11A4C">
            <w:pPr>
              <w:jc w:val="center"/>
              <w:rPr>
                <w:rFonts w:ascii="Verdana" w:hAnsi="Verdana"/>
                <w:sz w:val="20"/>
              </w:rPr>
            </w:pPr>
          </w:p>
        </w:tc>
        <w:tc>
          <w:tcPr>
            <w:tcW w:w="1468" w:type="dxa"/>
            <w:vMerge/>
            <w:shd w:val="clear" w:color="auto" w:fill="003399"/>
            <w:vAlign w:val="center"/>
          </w:tcPr>
          <w:p w:rsidR="00381A34" w:rsidRPr="00212CB5" w:rsidRDefault="00381A34" w:rsidP="00F11A4C">
            <w:pPr>
              <w:jc w:val="center"/>
              <w:rPr>
                <w:rFonts w:ascii="Verdana" w:hAnsi="Verdana"/>
                <w:sz w:val="20"/>
              </w:rPr>
            </w:pPr>
          </w:p>
        </w:tc>
        <w:tc>
          <w:tcPr>
            <w:tcW w:w="1309" w:type="dxa"/>
            <w:vMerge/>
            <w:shd w:val="clear" w:color="auto" w:fill="003399"/>
            <w:vAlign w:val="center"/>
          </w:tcPr>
          <w:p w:rsidR="00381A34" w:rsidRPr="00212CB5" w:rsidRDefault="00381A34" w:rsidP="00F11A4C">
            <w:pPr>
              <w:jc w:val="center"/>
              <w:rPr>
                <w:rFonts w:ascii="Verdana" w:hAnsi="Verdana"/>
                <w:sz w:val="20"/>
              </w:rPr>
            </w:pPr>
          </w:p>
        </w:tc>
        <w:tc>
          <w:tcPr>
            <w:tcW w:w="1309" w:type="dxa"/>
            <w:vMerge/>
            <w:shd w:val="clear" w:color="auto" w:fill="003399"/>
            <w:vAlign w:val="center"/>
          </w:tcPr>
          <w:p w:rsidR="00381A34" w:rsidRPr="00212CB5" w:rsidRDefault="00381A34" w:rsidP="00F11A4C">
            <w:pPr>
              <w:jc w:val="center"/>
              <w:rPr>
                <w:rFonts w:ascii="Verdana" w:hAnsi="Verdana"/>
                <w:sz w:val="20"/>
              </w:rPr>
            </w:pPr>
          </w:p>
        </w:tc>
        <w:tc>
          <w:tcPr>
            <w:tcW w:w="1899" w:type="dxa"/>
            <w:shd w:val="clear" w:color="auto" w:fill="003399"/>
            <w:vAlign w:val="center"/>
          </w:tcPr>
          <w:p w:rsidR="00381A34" w:rsidRPr="00212CB5" w:rsidRDefault="00381A34" w:rsidP="00F11A4C">
            <w:pPr>
              <w:spacing w:after="120"/>
              <w:jc w:val="center"/>
              <w:rPr>
                <w:rFonts w:ascii="Verdana" w:hAnsi="Verdana"/>
                <w:color w:val="FFFFFF"/>
                <w:sz w:val="20"/>
              </w:rPr>
            </w:pPr>
            <w:r w:rsidRPr="00212CB5">
              <w:rPr>
                <w:rFonts w:ascii="Verdana" w:hAnsi="Verdana"/>
                <w:color w:val="FFFFFF"/>
                <w:sz w:val="20"/>
              </w:rPr>
              <w:t>Student Mobility for Studies</w:t>
            </w:r>
          </w:p>
          <w:p w:rsidR="00381A34" w:rsidRPr="00212CB5" w:rsidRDefault="00381A34" w:rsidP="00F11A4C">
            <w:pPr>
              <w:spacing w:after="0"/>
              <w:jc w:val="center"/>
              <w:rPr>
                <w:rFonts w:ascii="Verdana" w:hAnsi="Verdana"/>
                <w:i/>
                <w:color w:val="FFFFFF"/>
                <w:sz w:val="20"/>
              </w:rPr>
            </w:pPr>
            <w:r w:rsidRPr="00212CB5">
              <w:rPr>
                <w:rFonts w:ascii="Verdana" w:hAnsi="Verdana"/>
                <w:sz w:val="16"/>
                <w:szCs w:val="16"/>
              </w:rPr>
              <w:t>[</w:t>
            </w:r>
            <w:r w:rsidRPr="00212CB5">
              <w:rPr>
                <w:rFonts w:ascii="Verdana" w:hAnsi="Verdana"/>
                <w:i/>
                <w:color w:val="FFFFFF"/>
                <w:sz w:val="16"/>
                <w:szCs w:val="16"/>
              </w:rPr>
              <w:t>Minimum recommended level: B1</w:t>
            </w:r>
            <w:r w:rsidRPr="00212CB5">
              <w:rPr>
                <w:rFonts w:ascii="Verdana" w:hAnsi="Verdana"/>
                <w:sz w:val="16"/>
                <w:szCs w:val="16"/>
              </w:rPr>
              <w:t>]</w:t>
            </w:r>
          </w:p>
        </w:tc>
        <w:tc>
          <w:tcPr>
            <w:tcW w:w="1985" w:type="dxa"/>
            <w:shd w:val="clear" w:color="auto" w:fill="003399"/>
            <w:vAlign w:val="center"/>
          </w:tcPr>
          <w:p w:rsidR="00381A34" w:rsidRPr="00212CB5" w:rsidRDefault="00381A34" w:rsidP="00F11A4C">
            <w:pPr>
              <w:spacing w:after="120"/>
              <w:jc w:val="center"/>
              <w:rPr>
                <w:rFonts w:ascii="Verdana" w:hAnsi="Verdana"/>
                <w:color w:val="FFFFFF"/>
                <w:sz w:val="20"/>
              </w:rPr>
            </w:pPr>
            <w:r w:rsidRPr="00212CB5">
              <w:rPr>
                <w:rFonts w:ascii="Verdana" w:hAnsi="Verdana"/>
                <w:color w:val="FFFFFF"/>
                <w:sz w:val="20"/>
              </w:rPr>
              <w:t>Staff Mobility for Teaching</w:t>
            </w:r>
          </w:p>
          <w:p w:rsidR="00381A34" w:rsidRPr="00212CB5" w:rsidRDefault="00381A34" w:rsidP="00F11A4C">
            <w:pPr>
              <w:jc w:val="center"/>
              <w:rPr>
                <w:rFonts w:ascii="Verdana" w:hAnsi="Verdana"/>
                <w:color w:val="FFFFFF"/>
                <w:sz w:val="20"/>
              </w:rPr>
            </w:pPr>
            <w:r w:rsidRPr="00212CB5">
              <w:rPr>
                <w:rFonts w:ascii="Verdana" w:hAnsi="Verdana"/>
                <w:sz w:val="16"/>
                <w:szCs w:val="16"/>
              </w:rPr>
              <w:t>[</w:t>
            </w:r>
            <w:r w:rsidRPr="00212CB5">
              <w:rPr>
                <w:rFonts w:ascii="Verdana" w:hAnsi="Verdana"/>
                <w:i/>
                <w:color w:val="FFFFFF"/>
                <w:sz w:val="16"/>
                <w:szCs w:val="16"/>
              </w:rPr>
              <w:t>Minimum recommended level: B2</w:t>
            </w:r>
            <w:r w:rsidRPr="00212CB5">
              <w:rPr>
                <w:rFonts w:ascii="Verdana" w:hAnsi="Verdana"/>
                <w:sz w:val="16"/>
                <w:szCs w:val="16"/>
              </w:rPr>
              <w:t>]</w:t>
            </w:r>
          </w:p>
        </w:tc>
      </w:tr>
      <w:tr w:rsidR="00381A34" w:rsidRPr="00212CB5" w:rsidTr="00C11653">
        <w:trPr>
          <w:jc w:val="center"/>
        </w:trPr>
        <w:tc>
          <w:tcPr>
            <w:tcW w:w="1378" w:type="dxa"/>
            <w:shd w:val="clear" w:color="auto" w:fill="auto"/>
            <w:vAlign w:val="center"/>
          </w:tcPr>
          <w:p w:rsidR="00F9087A" w:rsidRPr="00F9087A" w:rsidRDefault="00F9087A" w:rsidP="00DB06D0">
            <w:pPr>
              <w:rPr>
                <w:rFonts w:ascii="Verdana" w:hAnsi="Verdana"/>
                <w:b/>
                <w:sz w:val="20"/>
              </w:rPr>
            </w:pPr>
            <w:r w:rsidRPr="00F9087A">
              <w:rPr>
                <w:rFonts w:ascii="Verdana" w:hAnsi="Verdana"/>
                <w:b/>
                <w:sz w:val="20"/>
              </w:rPr>
              <w:t>BG VELIKO02</w:t>
            </w:r>
          </w:p>
          <w:p w:rsidR="00381A34" w:rsidRPr="00212CB5" w:rsidRDefault="00381A34" w:rsidP="00DB06D0">
            <w:pPr>
              <w:rPr>
                <w:rFonts w:ascii="Verdana" w:hAnsi="Verdana"/>
                <w:sz w:val="20"/>
              </w:rPr>
            </w:pPr>
          </w:p>
        </w:tc>
        <w:tc>
          <w:tcPr>
            <w:tcW w:w="1468" w:type="dxa"/>
            <w:shd w:val="clear" w:color="auto" w:fill="auto"/>
            <w:vAlign w:val="center"/>
          </w:tcPr>
          <w:p w:rsidR="00381A34" w:rsidRPr="00212CB5" w:rsidRDefault="00381A34" w:rsidP="00DB06D0">
            <w:pPr>
              <w:rPr>
                <w:rFonts w:ascii="Verdana" w:hAnsi="Verdana"/>
                <w:sz w:val="20"/>
              </w:rPr>
            </w:pPr>
          </w:p>
        </w:tc>
        <w:tc>
          <w:tcPr>
            <w:tcW w:w="1309" w:type="dxa"/>
            <w:shd w:val="clear" w:color="auto" w:fill="auto"/>
            <w:vAlign w:val="center"/>
          </w:tcPr>
          <w:p w:rsidR="00381A34" w:rsidRPr="00212CB5" w:rsidRDefault="00381A34" w:rsidP="00AD198F">
            <w:pPr>
              <w:jc w:val="center"/>
              <w:rPr>
                <w:rFonts w:ascii="Verdana" w:hAnsi="Verdana"/>
                <w:sz w:val="20"/>
              </w:rPr>
            </w:pPr>
          </w:p>
        </w:tc>
        <w:tc>
          <w:tcPr>
            <w:tcW w:w="1309" w:type="dxa"/>
            <w:shd w:val="clear" w:color="auto" w:fill="auto"/>
            <w:vAlign w:val="center"/>
          </w:tcPr>
          <w:p w:rsidR="00381A34" w:rsidRPr="00212CB5" w:rsidRDefault="00381A34" w:rsidP="00AD198F">
            <w:pPr>
              <w:jc w:val="center"/>
              <w:rPr>
                <w:rFonts w:ascii="Verdana" w:hAnsi="Verdana"/>
                <w:sz w:val="20"/>
              </w:rPr>
            </w:pPr>
          </w:p>
        </w:tc>
        <w:tc>
          <w:tcPr>
            <w:tcW w:w="1899" w:type="dxa"/>
            <w:shd w:val="clear" w:color="auto" w:fill="auto"/>
            <w:vAlign w:val="center"/>
          </w:tcPr>
          <w:p w:rsidR="00381A34" w:rsidRPr="00212CB5" w:rsidRDefault="00381A34" w:rsidP="00AD198F">
            <w:pPr>
              <w:jc w:val="center"/>
              <w:rPr>
                <w:rFonts w:ascii="Verdana" w:hAnsi="Verdana"/>
                <w:sz w:val="20"/>
              </w:rPr>
            </w:pPr>
          </w:p>
        </w:tc>
        <w:tc>
          <w:tcPr>
            <w:tcW w:w="1985" w:type="dxa"/>
            <w:shd w:val="clear" w:color="auto" w:fill="auto"/>
            <w:vAlign w:val="center"/>
          </w:tcPr>
          <w:p w:rsidR="00381A34" w:rsidRPr="00212CB5" w:rsidRDefault="00381A34" w:rsidP="00AD198F">
            <w:pPr>
              <w:jc w:val="center"/>
              <w:rPr>
                <w:rFonts w:ascii="Verdana" w:hAnsi="Verdana"/>
                <w:sz w:val="20"/>
              </w:rPr>
            </w:pPr>
          </w:p>
        </w:tc>
      </w:tr>
      <w:tr w:rsidR="00F11A4C" w:rsidRPr="00212CB5" w:rsidTr="00C11653">
        <w:trPr>
          <w:jc w:val="center"/>
        </w:trPr>
        <w:tc>
          <w:tcPr>
            <w:tcW w:w="1378" w:type="dxa"/>
            <w:shd w:val="clear" w:color="auto" w:fill="auto"/>
            <w:vAlign w:val="center"/>
          </w:tcPr>
          <w:p w:rsidR="00F11A4C" w:rsidRPr="00212CB5" w:rsidRDefault="00F11A4C" w:rsidP="00DB06D0">
            <w:pPr>
              <w:rPr>
                <w:rFonts w:ascii="Verdana" w:hAnsi="Verdana"/>
                <w:sz w:val="20"/>
              </w:rPr>
            </w:pPr>
          </w:p>
        </w:tc>
        <w:tc>
          <w:tcPr>
            <w:tcW w:w="1468" w:type="dxa"/>
            <w:shd w:val="clear" w:color="auto" w:fill="auto"/>
            <w:vAlign w:val="center"/>
          </w:tcPr>
          <w:p w:rsidR="00F9087A" w:rsidRPr="00F9087A" w:rsidRDefault="00F9087A" w:rsidP="00DB06D0">
            <w:pPr>
              <w:rPr>
                <w:rFonts w:ascii="Verdana" w:hAnsi="Verdana"/>
                <w:b/>
                <w:sz w:val="20"/>
              </w:rPr>
            </w:pPr>
            <w:r w:rsidRPr="00F9087A">
              <w:rPr>
                <w:rFonts w:ascii="Verdana" w:hAnsi="Verdana"/>
                <w:b/>
                <w:sz w:val="20"/>
              </w:rPr>
              <w:t>BG VELIKO02</w:t>
            </w:r>
          </w:p>
          <w:p w:rsidR="00F11A4C" w:rsidRPr="00212CB5" w:rsidRDefault="00F11A4C" w:rsidP="00DB06D0">
            <w:pPr>
              <w:rPr>
                <w:rFonts w:ascii="Verdana" w:hAnsi="Verdana"/>
                <w:sz w:val="20"/>
              </w:rPr>
            </w:pPr>
          </w:p>
        </w:tc>
        <w:tc>
          <w:tcPr>
            <w:tcW w:w="1309" w:type="dxa"/>
            <w:shd w:val="clear" w:color="auto" w:fill="auto"/>
            <w:vAlign w:val="center"/>
          </w:tcPr>
          <w:p w:rsidR="00F11A4C" w:rsidRDefault="00F11A4C" w:rsidP="00F11A4C">
            <w:pPr>
              <w:jc w:val="center"/>
            </w:pPr>
            <w:r w:rsidRPr="00CF5B38">
              <w:rPr>
                <w:rFonts w:ascii="Verdana" w:hAnsi="Verdana"/>
                <w:sz w:val="20"/>
              </w:rPr>
              <w:t>English</w:t>
            </w:r>
          </w:p>
        </w:tc>
        <w:tc>
          <w:tcPr>
            <w:tcW w:w="1309" w:type="dxa"/>
            <w:shd w:val="clear" w:color="auto" w:fill="auto"/>
            <w:vAlign w:val="center"/>
          </w:tcPr>
          <w:p w:rsidR="00F11A4C" w:rsidRDefault="00F11A4C" w:rsidP="00F11A4C">
            <w:pPr>
              <w:jc w:val="center"/>
            </w:pPr>
            <w:r w:rsidRPr="00CF5B38">
              <w:rPr>
                <w:rFonts w:ascii="Verdana" w:hAnsi="Verdana"/>
                <w:sz w:val="20"/>
              </w:rPr>
              <w:t>English</w:t>
            </w:r>
          </w:p>
        </w:tc>
        <w:tc>
          <w:tcPr>
            <w:tcW w:w="1899" w:type="dxa"/>
            <w:shd w:val="clear" w:color="auto" w:fill="auto"/>
            <w:vAlign w:val="center"/>
          </w:tcPr>
          <w:p w:rsidR="00F11A4C" w:rsidRPr="00212CB5" w:rsidRDefault="00F01B53" w:rsidP="00D152C8">
            <w:pPr>
              <w:jc w:val="center"/>
              <w:rPr>
                <w:rFonts w:ascii="Verdana" w:hAnsi="Verdana"/>
                <w:sz w:val="20"/>
              </w:rPr>
            </w:pPr>
            <w:r>
              <w:rPr>
                <w:rFonts w:ascii="Verdana" w:hAnsi="Verdana"/>
                <w:sz w:val="20"/>
              </w:rPr>
              <w:t>B1</w:t>
            </w:r>
          </w:p>
        </w:tc>
        <w:tc>
          <w:tcPr>
            <w:tcW w:w="1985" w:type="dxa"/>
            <w:shd w:val="clear" w:color="auto" w:fill="auto"/>
            <w:vAlign w:val="center"/>
          </w:tcPr>
          <w:p w:rsidR="00F11A4C" w:rsidRPr="00212CB5" w:rsidRDefault="00F01B53" w:rsidP="00D152C8">
            <w:pPr>
              <w:jc w:val="center"/>
              <w:rPr>
                <w:rFonts w:ascii="Verdana" w:hAnsi="Verdana"/>
                <w:sz w:val="20"/>
              </w:rPr>
            </w:pPr>
            <w:r>
              <w:rPr>
                <w:rFonts w:ascii="Verdana" w:hAnsi="Verdana"/>
                <w:sz w:val="20"/>
              </w:rPr>
              <w:t>B2</w:t>
            </w:r>
          </w:p>
        </w:tc>
      </w:tr>
    </w:tbl>
    <w:p w:rsidR="00381A34" w:rsidRPr="00CF048A" w:rsidRDefault="00381A34" w:rsidP="00381A34">
      <w:pPr>
        <w:spacing w:after="360"/>
        <w:rPr>
          <w:rFonts w:ascii="Verdana" w:hAnsi="Verdana"/>
          <w:i/>
          <w:sz w:val="10"/>
          <w:szCs w:val="10"/>
        </w:rPr>
      </w:pPr>
    </w:p>
    <w:p w:rsidR="00381A34" w:rsidRPr="00212CB5" w:rsidRDefault="00381A34" w:rsidP="00381A34">
      <w:pPr>
        <w:keepNext/>
        <w:keepLines/>
        <w:tabs>
          <w:tab w:val="left" w:pos="426"/>
        </w:tabs>
        <w:rPr>
          <w:rFonts w:ascii="Verdana" w:hAnsi="Verdana"/>
          <w:b/>
          <w:color w:val="002060"/>
        </w:rPr>
      </w:pPr>
      <w:r w:rsidRPr="00212CB5">
        <w:rPr>
          <w:rFonts w:ascii="Verdana" w:hAnsi="Verdana"/>
          <w:b/>
          <w:color w:val="002060"/>
        </w:rPr>
        <w:t>D.</w:t>
      </w:r>
      <w:r w:rsidRPr="00212CB5">
        <w:rPr>
          <w:rFonts w:ascii="Verdana" w:hAnsi="Verdana"/>
          <w:b/>
          <w:color w:val="002060"/>
        </w:rPr>
        <w:tab/>
        <w:t>Calendar</w:t>
      </w:r>
    </w:p>
    <w:p w:rsidR="00381A34" w:rsidRPr="00212CB5" w:rsidRDefault="00381A34" w:rsidP="00381A34">
      <w:pPr>
        <w:spacing w:after="120"/>
        <w:ind w:left="709" w:hanging="284"/>
        <w:rPr>
          <w:rFonts w:ascii="Verdana" w:hAnsi="Verdana"/>
          <w:sz w:val="20"/>
        </w:rPr>
      </w:pPr>
      <w:bookmarkStart w:id="0" w:name="P0_0"/>
      <w:bookmarkEnd w:id="0"/>
      <w:r w:rsidRPr="00212CB5">
        <w:rPr>
          <w:rFonts w:ascii="Verdana" w:hAnsi="Verdana"/>
          <w:b/>
          <w:color w:val="002060"/>
          <w:sz w:val="20"/>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381A34" w:rsidRPr="00212CB5" w:rsidTr="00D152C8">
        <w:tc>
          <w:tcPr>
            <w:tcW w:w="2962" w:type="dxa"/>
            <w:shd w:val="clear" w:color="auto" w:fill="003399"/>
          </w:tcPr>
          <w:p w:rsidR="00381A34" w:rsidRPr="00212CB5" w:rsidRDefault="00381A34" w:rsidP="00D152C8">
            <w:pPr>
              <w:spacing w:after="0"/>
              <w:jc w:val="center"/>
              <w:rPr>
                <w:rFonts w:ascii="Verdana" w:hAnsi="Verdana"/>
                <w:b/>
                <w:bCs/>
                <w:color w:val="FFFFFF"/>
                <w:sz w:val="20"/>
              </w:rPr>
            </w:pPr>
            <w:r w:rsidRPr="00212CB5">
              <w:rPr>
                <w:rFonts w:ascii="Verdana" w:hAnsi="Verdana"/>
                <w:b/>
                <w:bCs/>
                <w:color w:val="FFFFFF"/>
                <w:sz w:val="20"/>
              </w:rPr>
              <w:t>Receiving institution</w:t>
            </w:r>
          </w:p>
          <w:p w:rsidR="00381A34" w:rsidRPr="00212CB5" w:rsidRDefault="00381A34" w:rsidP="00D152C8">
            <w:pPr>
              <w:jc w:val="center"/>
              <w:rPr>
                <w:rFonts w:ascii="Verdana" w:hAnsi="Verdana"/>
                <w:b/>
                <w:bCs/>
                <w:color w:val="FFFFFF"/>
                <w:sz w:val="20"/>
              </w:rPr>
            </w:pPr>
            <w:r w:rsidRPr="00212CB5">
              <w:rPr>
                <w:rFonts w:ascii="Verdana" w:hAnsi="Verdana"/>
                <w:b/>
                <w:bCs/>
                <w:color w:val="FFFFFF"/>
                <w:sz w:val="16"/>
                <w:szCs w:val="16"/>
              </w:rPr>
              <w:t>[Erasmus code]</w:t>
            </w:r>
          </w:p>
        </w:tc>
        <w:tc>
          <w:tcPr>
            <w:tcW w:w="2894" w:type="dxa"/>
            <w:shd w:val="clear" w:color="auto" w:fill="003399"/>
          </w:tcPr>
          <w:p w:rsidR="00381A34" w:rsidRPr="00212CB5" w:rsidRDefault="00381A34" w:rsidP="00D152C8">
            <w:pPr>
              <w:spacing w:after="0"/>
              <w:jc w:val="center"/>
              <w:rPr>
                <w:rFonts w:ascii="Verdana" w:hAnsi="Verdana"/>
                <w:b/>
                <w:bCs/>
                <w:color w:val="FFFFFF"/>
                <w:sz w:val="20"/>
              </w:rPr>
            </w:pPr>
            <w:r w:rsidRPr="00212CB5">
              <w:rPr>
                <w:rFonts w:ascii="Verdana" w:hAnsi="Verdana"/>
                <w:b/>
                <w:bCs/>
                <w:color w:val="FFFFFF"/>
                <w:sz w:val="20"/>
              </w:rPr>
              <w:t>Autumn term*</w:t>
            </w:r>
          </w:p>
          <w:p w:rsidR="00381A34" w:rsidRPr="00212CB5" w:rsidRDefault="00381A34" w:rsidP="00D152C8">
            <w:pPr>
              <w:jc w:val="center"/>
              <w:rPr>
                <w:rFonts w:ascii="Verdana" w:hAnsi="Verdana"/>
                <w:b/>
                <w:bCs/>
                <w:color w:val="FFFFFF"/>
                <w:sz w:val="20"/>
              </w:rPr>
            </w:pPr>
            <w:r w:rsidRPr="00212CB5">
              <w:rPr>
                <w:rFonts w:ascii="Verdana" w:hAnsi="Verdana"/>
                <w:b/>
                <w:bCs/>
                <w:color w:val="FFFFFF"/>
                <w:sz w:val="16"/>
                <w:szCs w:val="16"/>
              </w:rPr>
              <w:t>[day/month]</w:t>
            </w:r>
          </w:p>
        </w:tc>
        <w:tc>
          <w:tcPr>
            <w:tcW w:w="2977" w:type="dxa"/>
            <w:shd w:val="clear" w:color="auto" w:fill="003399"/>
          </w:tcPr>
          <w:p w:rsidR="00381A34" w:rsidRPr="00212CB5" w:rsidRDefault="00381A34" w:rsidP="00D152C8">
            <w:pPr>
              <w:spacing w:after="0"/>
              <w:jc w:val="center"/>
              <w:rPr>
                <w:rFonts w:ascii="Verdana" w:hAnsi="Verdana"/>
                <w:b/>
                <w:bCs/>
                <w:color w:val="FFFFFF"/>
                <w:sz w:val="20"/>
              </w:rPr>
            </w:pPr>
            <w:r w:rsidRPr="00212CB5">
              <w:rPr>
                <w:rFonts w:ascii="Verdana" w:hAnsi="Verdana"/>
                <w:b/>
                <w:bCs/>
                <w:color w:val="FFFFFF"/>
                <w:sz w:val="20"/>
              </w:rPr>
              <w:t>Spring term*</w:t>
            </w:r>
          </w:p>
          <w:p w:rsidR="00381A34" w:rsidRPr="00212CB5" w:rsidRDefault="00381A34" w:rsidP="00D152C8">
            <w:pPr>
              <w:jc w:val="center"/>
              <w:rPr>
                <w:rFonts w:ascii="Verdana" w:hAnsi="Verdana"/>
                <w:b/>
                <w:bCs/>
                <w:color w:val="FFFFFF"/>
                <w:sz w:val="20"/>
              </w:rPr>
            </w:pPr>
            <w:r w:rsidRPr="00212CB5">
              <w:rPr>
                <w:rFonts w:ascii="Verdana" w:hAnsi="Verdana"/>
                <w:b/>
                <w:bCs/>
                <w:color w:val="FFFFFF"/>
                <w:sz w:val="16"/>
                <w:szCs w:val="16"/>
              </w:rPr>
              <w:t>[day/month]</w:t>
            </w:r>
          </w:p>
        </w:tc>
      </w:tr>
      <w:tr w:rsidR="00AB1D41" w:rsidRPr="00212CB5" w:rsidTr="00AB1D41">
        <w:tc>
          <w:tcPr>
            <w:tcW w:w="2962" w:type="dxa"/>
            <w:shd w:val="clear" w:color="auto" w:fill="auto"/>
            <w:vAlign w:val="center"/>
          </w:tcPr>
          <w:p w:rsidR="00AB1D41" w:rsidRPr="00AB1D41" w:rsidRDefault="00AB1D41" w:rsidP="00AB1D41">
            <w:pPr>
              <w:jc w:val="center"/>
              <w:rPr>
                <w:rFonts w:ascii="Verdana" w:hAnsi="Verdana"/>
                <w:b/>
                <w:sz w:val="20"/>
              </w:rPr>
            </w:pPr>
            <w:r w:rsidRPr="00F9087A">
              <w:rPr>
                <w:rFonts w:ascii="Verdana" w:hAnsi="Verdana"/>
                <w:b/>
                <w:sz w:val="20"/>
              </w:rPr>
              <w:t>BG VELIKO02</w:t>
            </w:r>
          </w:p>
        </w:tc>
        <w:tc>
          <w:tcPr>
            <w:tcW w:w="2894" w:type="dxa"/>
            <w:shd w:val="clear" w:color="auto" w:fill="auto"/>
            <w:vAlign w:val="center"/>
          </w:tcPr>
          <w:p w:rsidR="00AB1D41" w:rsidRPr="00200133" w:rsidRDefault="00AB1D41" w:rsidP="00AB1D41">
            <w:pPr>
              <w:jc w:val="center"/>
            </w:pPr>
            <w:r w:rsidRPr="00200133">
              <w:t>best before 30th  of May</w:t>
            </w:r>
          </w:p>
        </w:tc>
        <w:tc>
          <w:tcPr>
            <w:tcW w:w="2977" w:type="dxa"/>
            <w:shd w:val="clear" w:color="auto" w:fill="auto"/>
            <w:vAlign w:val="center"/>
          </w:tcPr>
          <w:p w:rsidR="00AB1D41" w:rsidRDefault="00AB1D41" w:rsidP="00AB1D41">
            <w:pPr>
              <w:jc w:val="center"/>
            </w:pPr>
            <w:r w:rsidRPr="00200133">
              <w:t>best before 30th of November</w:t>
            </w:r>
          </w:p>
        </w:tc>
      </w:tr>
      <w:tr w:rsidR="00381A34" w:rsidRPr="00212CB5" w:rsidTr="005D1EC4">
        <w:tc>
          <w:tcPr>
            <w:tcW w:w="2962" w:type="dxa"/>
            <w:shd w:val="clear" w:color="auto" w:fill="auto"/>
          </w:tcPr>
          <w:p w:rsidR="00DD3664" w:rsidRPr="00ED7184" w:rsidRDefault="00DD3664" w:rsidP="00ED7184">
            <w:pPr>
              <w:spacing w:after="0"/>
              <w:jc w:val="center"/>
              <w:rPr>
                <w:rFonts w:ascii="Verdana" w:hAnsi="Verdana"/>
                <w:b/>
                <w:sz w:val="20"/>
              </w:rPr>
            </w:pPr>
          </w:p>
        </w:tc>
        <w:tc>
          <w:tcPr>
            <w:tcW w:w="2894" w:type="dxa"/>
            <w:shd w:val="clear" w:color="auto" w:fill="auto"/>
          </w:tcPr>
          <w:p w:rsidR="00381A34" w:rsidRPr="00212CB5" w:rsidRDefault="00381A34" w:rsidP="004E392A">
            <w:pPr>
              <w:spacing w:after="0"/>
              <w:rPr>
                <w:rFonts w:ascii="Verdana" w:hAnsi="Verdana"/>
                <w:sz w:val="20"/>
              </w:rPr>
            </w:pPr>
          </w:p>
        </w:tc>
        <w:tc>
          <w:tcPr>
            <w:tcW w:w="2977" w:type="dxa"/>
            <w:shd w:val="clear" w:color="auto" w:fill="auto"/>
          </w:tcPr>
          <w:p w:rsidR="00381A34" w:rsidRPr="00212CB5" w:rsidRDefault="00381A34" w:rsidP="004E392A">
            <w:pPr>
              <w:spacing w:after="0"/>
              <w:rPr>
                <w:rFonts w:ascii="Verdana" w:hAnsi="Verdana"/>
                <w:sz w:val="20"/>
              </w:rPr>
            </w:pPr>
          </w:p>
        </w:tc>
      </w:tr>
    </w:tbl>
    <w:p w:rsidR="00381A34" w:rsidRPr="00C11653" w:rsidRDefault="00381A34" w:rsidP="00381A34">
      <w:pPr>
        <w:spacing w:after="120"/>
        <w:ind w:left="709" w:hanging="284"/>
        <w:rPr>
          <w:rFonts w:ascii="Verdana" w:hAnsi="Verdana"/>
          <w:sz w:val="10"/>
          <w:szCs w:val="10"/>
        </w:rPr>
      </w:pPr>
    </w:p>
    <w:p w:rsidR="00381A34" w:rsidRPr="00212CB5" w:rsidRDefault="00381A34" w:rsidP="00381A34">
      <w:pPr>
        <w:spacing w:after="120"/>
        <w:ind w:left="709" w:hanging="284"/>
        <w:rPr>
          <w:rFonts w:ascii="Verdana" w:hAnsi="Verdana"/>
          <w:b/>
          <w:color w:val="002060"/>
          <w:sz w:val="20"/>
        </w:rPr>
      </w:pPr>
      <w:r w:rsidRPr="00212CB5">
        <w:rPr>
          <w:rFonts w:ascii="Verdana" w:hAnsi="Verdana"/>
          <w:b/>
          <w:color w:val="002060"/>
          <w:sz w:val="20"/>
        </w:rPr>
        <w:lastRenderedPageBreak/>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381A34" w:rsidRPr="00212CB5" w:rsidTr="00D152C8">
        <w:tc>
          <w:tcPr>
            <w:tcW w:w="2962" w:type="dxa"/>
            <w:shd w:val="clear" w:color="auto" w:fill="003399"/>
          </w:tcPr>
          <w:p w:rsidR="00381A34" w:rsidRPr="00CE4BD3" w:rsidRDefault="00381A34" w:rsidP="00D152C8">
            <w:pPr>
              <w:spacing w:after="0"/>
              <w:jc w:val="center"/>
              <w:rPr>
                <w:rFonts w:ascii="Verdana" w:hAnsi="Verdana"/>
                <w:b/>
                <w:sz w:val="20"/>
              </w:rPr>
            </w:pPr>
            <w:r w:rsidRPr="00CE4BD3">
              <w:rPr>
                <w:rFonts w:ascii="Verdana" w:hAnsi="Verdana"/>
                <w:b/>
                <w:sz w:val="20"/>
              </w:rPr>
              <w:t>Receiving institution</w:t>
            </w:r>
          </w:p>
          <w:p w:rsidR="00381A34" w:rsidRPr="00CE4BD3" w:rsidRDefault="00381A34" w:rsidP="00D152C8">
            <w:pPr>
              <w:jc w:val="center"/>
              <w:rPr>
                <w:rFonts w:ascii="Verdana" w:hAnsi="Verdana"/>
                <w:b/>
                <w:sz w:val="20"/>
              </w:rPr>
            </w:pPr>
            <w:r w:rsidRPr="00CE4BD3">
              <w:rPr>
                <w:rFonts w:ascii="Verdana" w:hAnsi="Verdana"/>
                <w:b/>
                <w:sz w:val="20"/>
              </w:rPr>
              <w:t>[Erasmus code]</w:t>
            </w:r>
          </w:p>
        </w:tc>
        <w:tc>
          <w:tcPr>
            <w:tcW w:w="2894" w:type="dxa"/>
            <w:shd w:val="clear" w:color="auto" w:fill="003399"/>
          </w:tcPr>
          <w:p w:rsidR="00381A34" w:rsidRPr="00212CB5" w:rsidRDefault="00381A34" w:rsidP="00D152C8">
            <w:pPr>
              <w:spacing w:after="0"/>
              <w:jc w:val="center"/>
              <w:rPr>
                <w:rFonts w:ascii="Verdana" w:hAnsi="Verdana"/>
                <w:b/>
                <w:bCs/>
                <w:color w:val="FFFFFF"/>
                <w:sz w:val="20"/>
              </w:rPr>
            </w:pPr>
            <w:r w:rsidRPr="00212CB5">
              <w:rPr>
                <w:rFonts w:ascii="Verdana" w:hAnsi="Verdana"/>
                <w:b/>
                <w:bCs/>
                <w:color w:val="FFFFFF"/>
                <w:sz w:val="20"/>
              </w:rPr>
              <w:t>Autumn term*</w:t>
            </w:r>
          </w:p>
          <w:p w:rsidR="00381A34" w:rsidRPr="00212CB5" w:rsidRDefault="00381A34" w:rsidP="00D152C8">
            <w:pPr>
              <w:jc w:val="center"/>
              <w:rPr>
                <w:rFonts w:ascii="Verdana" w:hAnsi="Verdana"/>
                <w:b/>
                <w:bCs/>
                <w:color w:val="FFFFFF"/>
                <w:sz w:val="20"/>
              </w:rPr>
            </w:pPr>
            <w:r w:rsidRPr="00212CB5">
              <w:rPr>
                <w:rFonts w:ascii="Verdana" w:hAnsi="Verdana"/>
                <w:b/>
                <w:bCs/>
                <w:color w:val="FFFFFF"/>
                <w:sz w:val="16"/>
                <w:szCs w:val="16"/>
              </w:rPr>
              <w:t>[day/month]</w:t>
            </w:r>
          </w:p>
        </w:tc>
        <w:tc>
          <w:tcPr>
            <w:tcW w:w="2977" w:type="dxa"/>
            <w:shd w:val="clear" w:color="auto" w:fill="003399"/>
          </w:tcPr>
          <w:p w:rsidR="00381A34" w:rsidRPr="00212CB5" w:rsidRDefault="00381A34" w:rsidP="00D152C8">
            <w:pPr>
              <w:spacing w:after="0"/>
              <w:jc w:val="center"/>
              <w:rPr>
                <w:rFonts w:ascii="Verdana" w:hAnsi="Verdana"/>
                <w:b/>
                <w:bCs/>
                <w:color w:val="FFFFFF"/>
                <w:sz w:val="20"/>
              </w:rPr>
            </w:pPr>
            <w:r w:rsidRPr="00212CB5">
              <w:rPr>
                <w:rFonts w:ascii="Verdana" w:hAnsi="Verdana"/>
                <w:b/>
                <w:bCs/>
                <w:color w:val="FFFFFF"/>
                <w:sz w:val="20"/>
              </w:rPr>
              <w:t>Spring term*</w:t>
            </w:r>
          </w:p>
          <w:p w:rsidR="00381A34" w:rsidRPr="00212CB5" w:rsidRDefault="00381A34" w:rsidP="00D152C8">
            <w:pPr>
              <w:jc w:val="center"/>
              <w:rPr>
                <w:rFonts w:ascii="Verdana" w:hAnsi="Verdana"/>
                <w:b/>
                <w:bCs/>
                <w:color w:val="FFFFFF"/>
                <w:sz w:val="20"/>
              </w:rPr>
            </w:pPr>
            <w:r w:rsidRPr="00212CB5">
              <w:rPr>
                <w:rFonts w:ascii="Verdana" w:hAnsi="Verdana"/>
                <w:b/>
                <w:bCs/>
                <w:color w:val="FFFFFF"/>
                <w:sz w:val="16"/>
                <w:szCs w:val="16"/>
              </w:rPr>
              <w:t>[day/month]</w:t>
            </w:r>
          </w:p>
        </w:tc>
      </w:tr>
      <w:tr w:rsidR="00AB1D41" w:rsidRPr="00212CB5" w:rsidTr="00474E8B">
        <w:trPr>
          <w:trHeight w:val="375"/>
        </w:trPr>
        <w:tc>
          <w:tcPr>
            <w:tcW w:w="2962" w:type="dxa"/>
            <w:shd w:val="clear" w:color="auto" w:fill="auto"/>
            <w:vAlign w:val="center"/>
          </w:tcPr>
          <w:p w:rsidR="00AB1D41" w:rsidRPr="00CE4BD3" w:rsidRDefault="00AB1D41" w:rsidP="00C30241">
            <w:pPr>
              <w:jc w:val="center"/>
              <w:rPr>
                <w:rFonts w:ascii="Verdana" w:hAnsi="Verdana"/>
                <w:b/>
                <w:sz w:val="20"/>
              </w:rPr>
            </w:pPr>
            <w:r w:rsidRPr="00F9087A">
              <w:rPr>
                <w:rFonts w:ascii="Verdana" w:hAnsi="Verdana"/>
                <w:b/>
                <w:sz w:val="20"/>
              </w:rPr>
              <w:t>BG VELIKO02</w:t>
            </w:r>
          </w:p>
        </w:tc>
        <w:tc>
          <w:tcPr>
            <w:tcW w:w="2894" w:type="dxa"/>
            <w:shd w:val="clear" w:color="auto" w:fill="auto"/>
          </w:tcPr>
          <w:p w:rsidR="00AB1D41" w:rsidRPr="005710D0" w:rsidRDefault="00AB1D41" w:rsidP="003F7C0B">
            <w:r w:rsidRPr="005710D0">
              <w:t>20th of June</w:t>
            </w:r>
          </w:p>
        </w:tc>
        <w:tc>
          <w:tcPr>
            <w:tcW w:w="2977" w:type="dxa"/>
            <w:shd w:val="clear" w:color="auto" w:fill="auto"/>
          </w:tcPr>
          <w:p w:rsidR="00AB1D41" w:rsidRDefault="00AB1D41" w:rsidP="003F7C0B">
            <w:r w:rsidRPr="005710D0">
              <w:t>20th of December</w:t>
            </w:r>
          </w:p>
        </w:tc>
      </w:tr>
      <w:tr w:rsidR="00381A34" w:rsidRPr="00212CB5" w:rsidTr="00591FC9">
        <w:trPr>
          <w:trHeight w:val="369"/>
        </w:trPr>
        <w:tc>
          <w:tcPr>
            <w:tcW w:w="2962" w:type="dxa"/>
            <w:shd w:val="clear" w:color="auto" w:fill="auto"/>
            <w:vAlign w:val="center"/>
          </w:tcPr>
          <w:p w:rsidR="00EE7C44" w:rsidRPr="00212CB5" w:rsidRDefault="00EE7C44" w:rsidP="009043D5">
            <w:pPr>
              <w:spacing w:after="0"/>
              <w:jc w:val="center"/>
              <w:rPr>
                <w:rFonts w:ascii="Verdana" w:hAnsi="Verdana"/>
                <w:sz w:val="20"/>
              </w:rPr>
            </w:pPr>
          </w:p>
        </w:tc>
        <w:tc>
          <w:tcPr>
            <w:tcW w:w="2894" w:type="dxa"/>
            <w:shd w:val="clear" w:color="auto" w:fill="auto"/>
            <w:vAlign w:val="center"/>
          </w:tcPr>
          <w:p w:rsidR="00381A34" w:rsidRPr="00212CB5" w:rsidRDefault="00381A34" w:rsidP="004E392A">
            <w:pPr>
              <w:spacing w:after="0"/>
              <w:rPr>
                <w:rFonts w:ascii="Verdana" w:hAnsi="Verdana"/>
                <w:sz w:val="20"/>
              </w:rPr>
            </w:pPr>
          </w:p>
        </w:tc>
        <w:tc>
          <w:tcPr>
            <w:tcW w:w="2977" w:type="dxa"/>
            <w:shd w:val="clear" w:color="auto" w:fill="auto"/>
            <w:vAlign w:val="center"/>
          </w:tcPr>
          <w:p w:rsidR="00381A34" w:rsidRPr="00212CB5" w:rsidRDefault="00381A34" w:rsidP="004E392A">
            <w:pPr>
              <w:spacing w:after="0"/>
              <w:rPr>
                <w:rFonts w:ascii="Verdana" w:hAnsi="Verdana"/>
                <w:sz w:val="20"/>
              </w:rPr>
            </w:pPr>
          </w:p>
        </w:tc>
      </w:tr>
    </w:tbl>
    <w:p w:rsidR="000D7EAD" w:rsidRDefault="000D7EAD" w:rsidP="00381A34">
      <w:pPr>
        <w:spacing w:before="120" w:after="360"/>
        <w:ind w:left="425"/>
        <w:rPr>
          <w:rFonts w:ascii="Verdana" w:hAnsi="Verdana"/>
          <w:b/>
          <w:color w:val="002060"/>
        </w:rPr>
      </w:pPr>
    </w:p>
    <w:p w:rsidR="00381A34" w:rsidRPr="00525DFE" w:rsidRDefault="00381A34" w:rsidP="00381A34">
      <w:pPr>
        <w:spacing w:before="120" w:after="360"/>
        <w:ind w:left="425"/>
        <w:rPr>
          <w:rFonts w:ascii="Verdana" w:hAnsi="Verdana"/>
          <w:b/>
          <w:color w:val="002060"/>
        </w:rPr>
      </w:pPr>
      <w:r w:rsidRPr="00525DFE">
        <w:rPr>
          <w:rFonts w:ascii="Verdana" w:hAnsi="Verdana"/>
          <w:b/>
          <w:color w:val="002060"/>
        </w:rPr>
        <w:t>Application procedure for incoming students</w:t>
      </w:r>
    </w:p>
    <w:tbl>
      <w:tblPr>
        <w:tblW w:w="9326" w:type="dxa"/>
        <w:tblInd w:w="2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26"/>
        <w:gridCol w:w="3969"/>
        <w:gridCol w:w="3231"/>
      </w:tblGrid>
      <w:tr w:rsidR="00381A34" w:rsidRPr="00212CB5" w:rsidTr="00DE4ED9">
        <w:tc>
          <w:tcPr>
            <w:tcW w:w="2126" w:type="dxa"/>
            <w:shd w:val="clear" w:color="auto" w:fill="003399"/>
            <w:vAlign w:val="center"/>
          </w:tcPr>
          <w:p w:rsidR="00381A34" w:rsidRPr="00212CB5" w:rsidRDefault="00381A34" w:rsidP="002764F6">
            <w:pPr>
              <w:spacing w:after="0"/>
              <w:jc w:val="center"/>
              <w:rPr>
                <w:rFonts w:ascii="Verdana" w:hAnsi="Verdana"/>
                <w:b/>
                <w:bCs/>
                <w:color w:val="FFFFFF"/>
                <w:sz w:val="20"/>
              </w:rPr>
            </w:pPr>
            <w:r w:rsidRPr="00212CB5">
              <w:rPr>
                <w:rFonts w:ascii="Verdana" w:hAnsi="Verdana"/>
                <w:b/>
                <w:bCs/>
                <w:color w:val="FFFFFF"/>
                <w:sz w:val="20"/>
              </w:rPr>
              <w:t>Receiving institution</w:t>
            </w:r>
          </w:p>
          <w:p w:rsidR="00381A34" w:rsidRPr="00212CB5" w:rsidRDefault="00381A34" w:rsidP="002764F6">
            <w:pPr>
              <w:spacing w:after="0"/>
              <w:jc w:val="center"/>
              <w:rPr>
                <w:rFonts w:ascii="Verdana" w:hAnsi="Verdana"/>
                <w:b/>
                <w:bCs/>
                <w:color w:val="FFFFFF"/>
                <w:sz w:val="20"/>
              </w:rPr>
            </w:pPr>
            <w:r w:rsidRPr="00212CB5">
              <w:rPr>
                <w:rFonts w:ascii="Verdana" w:hAnsi="Verdana"/>
                <w:b/>
                <w:bCs/>
                <w:color w:val="FFFFFF"/>
                <w:sz w:val="16"/>
                <w:szCs w:val="16"/>
              </w:rPr>
              <w:t>[Erasmus code]</w:t>
            </w:r>
          </w:p>
        </w:tc>
        <w:tc>
          <w:tcPr>
            <w:tcW w:w="3969" w:type="dxa"/>
            <w:shd w:val="clear" w:color="auto" w:fill="003399"/>
            <w:vAlign w:val="center"/>
          </w:tcPr>
          <w:p w:rsidR="00381A34" w:rsidRPr="00212CB5" w:rsidRDefault="00381A34" w:rsidP="002764F6">
            <w:pPr>
              <w:spacing w:after="0"/>
              <w:jc w:val="center"/>
              <w:rPr>
                <w:rFonts w:ascii="Verdana" w:hAnsi="Verdana"/>
                <w:b/>
                <w:bCs/>
                <w:color w:val="FFFFFF"/>
                <w:sz w:val="20"/>
              </w:rPr>
            </w:pPr>
            <w:r w:rsidRPr="00212CB5">
              <w:rPr>
                <w:rFonts w:ascii="Verdana" w:hAnsi="Verdana"/>
                <w:b/>
                <w:bCs/>
                <w:color w:val="FFFFFF"/>
                <w:sz w:val="20"/>
              </w:rPr>
              <w:t>Contact details</w:t>
            </w:r>
          </w:p>
          <w:p w:rsidR="00381A34" w:rsidRPr="00212CB5" w:rsidRDefault="00381A34" w:rsidP="002764F6">
            <w:pPr>
              <w:pStyle w:val="Default"/>
              <w:jc w:val="center"/>
              <w:rPr>
                <w:sz w:val="16"/>
                <w:szCs w:val="16"/>
              </w:rPr>
            </w:pPr>
            <w:r w:rsidRPr="00212CB5">
              <w:rPr>
                <w:rFonts w:cs="Arial"/>
                <w:b/>
                <w:bCs/>
                <w:color w:val="FFFFFF"/>
                <w:sz w:val="20"/>
                <w:szCs w:val="22"/>
                <w:lang w:eastAsia="ja-JP"/>
              </w:rPr>
              <w:t>(email, phone)</w:t>
            </w:r>
          </w:p>
        </w:tc>
        <w:tc>
          <w:tcPr>
            <w:tcW w:w="3231" w:type="dxa"/>
            <w:shd w:val="clear" w:color="auto" w:fill="003399"/>
            <w:vAlign w:val="center"/>
          </w:tcPr>
          <w:p w:rsidR="00381A34" w:rsidRPr="002764F6" w:rsidRDefault="00381A34" w:rsidP="002764F6">
            <w:pPr>
              <w:pStyle w:val="Default"/>
              <w:jc w:val="center"/>
              <w:rPr>
                <w:rFonts w:cs="Arial"/>
                <w:b/>
                <w:bCs/>
                <w:color w:val="FFFFFF"/>
                <w:sz w:val="20"/>
                <w:szCs w:val="22"/>
                <w:lang w:eastAsia="ja-JP"/>
              </w:rPr>
            </w:pPr>
            <w:r w:rsidRPr="00212CB5">
              <w:rPr>
                <w:rFonts w:cs="Arial"/>
                <w:b/>
                <w:bCs/>
                <w:color w:val="FFFFFF"/>
                <w:sz w:val="20"/>
                <w:szCs w:val="22"/>
                <w:lang w:eastAsia="ja-JP"/>
              </w:rPr>
              <w:t>Website for information</w:t>
            </w:r>
          </w:p>
        </w:tc>
      </w:tr>
      <w:tr w:rsidR="0035068D" w:rsidRPr="00212CB5" w:rsidTr="00DE4ED9">
        <w:tc>
          <w:tcPr>
            <w:tcW w:w="2126" w:type="dxa"/>
            <w:shd w:val="clear" w:color="auto" w:fill="auto"/>
            <w:vAlign w:val="center"/>
          </w:tcPr>
          <w:p w:rsidR="0035068D" w:rsidRPr="00287BAC" w:rsidRDefault="0035068D" w:rsidP="0035068D">
            <w:pPr>
              <w:spacing w:after="0"/>
              <w:jc w:val="center"/>
              <w:rPr>
                <w:rFonts w:ascii="Verdana" w:hAnsi="Verdana"/>
                <w:b/>
                <w:sz w:val="20"/>
              </w:rPr>
            </w:pPr>
            <w:r>
              <w:rPr>
                <w:rFonts w:ascii="Verdana" w:hAnsi="Verdana"/>
                <w:b/>
                <w:sz w:val="20"/>
              </w:rPr>
              <w:t xml:space="preserve">LT </w:t>
            </w:r>
            <w:r w:rsidRPr="005D1EC4">
              <w:rPr>
                <w:rFonts w:ascii="Verdana" w:hAnsi="Verdana"/>
                <w:b/>
                <w:sz w:val="20"/>
              </w:rPr>
              <w:t>VILNIUS16</w:t>
            </w:r>
          </w:p>
        </w:tc>
        <w:tc>
          <w:tcPr>
            <w:tcW w:w="3969" w:type="dxa"/>
            <w:shd w:val="clear" w:color="auto" w:fill="auto"/>
          </w:tcPr>
          <w:p w:rsidR="0035068D" w:rsidRPr="009D010F" w:rsidRDefault="0035068D" w:rsidP="0035068D">
            <w:pPr>
              <w:spacing w:after="0" w:line="240" w:lineRule="auto"/>
              <w:jc w:val="both"/>
              <w:rPr>
                <w:rFonts w:ascii="Verdana" w:hAnsi="Verdana"/>
                <w:sz w:val="16"/>
                <w:szCs w:val="16"/>
              </w:rPr>
            </w:pPr>
          </w:p>
        </w:tc>
        <w:tc>
          <w:tcPr>
            <w:tcW w:w="3231" w:type="dxa"/>
            <w:shd w:val="clear" w:color="auto" w:fill="auto"/>
            <w:vAlign w:val="center"/>
          </w:tcPr>
          <w:p w:rsidR="0035068D" w:rsidRPr="00212CB5" w:rsidRDefault="0035068D" w:rsidP="0035068D">
            <w:pPr>
              <w:jc w:val="center"/>
              <w:rPr>
                <w:rFonts w:ascii="Verdana" w:hAnsi="Verdana"/>
                <w:sz w:val="20"/>
              </w:rPr>
            </w:pPr>
          </w:p>
        </w:tc>
      </w:tr>
      <w:tr w:rsidR="00381A34" w:rsidRPr="00212CB5" w:rsidTr="00DE4ED9">
        <w:tc>
          <w:tcPr>
            <w:tcW w:w="2126" w:type="dxa"/>
            <w:shd w:val="clear" w:color="auto" w:fill="auto"/>
            <w:vAlign w:val="center"/>
          </w:tcPr>
          <w:p w:rsidR="00F9087A" w:rsidRPr="00F9087A" w:rsidRDefault="00F9087A" w:rsidP="00F9087A">
            <w:pPr>
              <w:rPr>
                <w:rFonts w:ascii="Verdana" w:hAnsi="Verdana"/>
                <w:b/>
                <w:sz w:val="20"/>
              </w:rPr>
            </w:pPr>
            <w:r w:rsidRPr="00F9087A">
              <w:rPr>
                <w:rFonts w:ascii="Verdana" w:hAnsi="Verdana"/>
                <w:b/>
                <w:sz w:val="20"/>
              </w:rPr>
              <w:t>BG VELIKO02</w:t>
            </w:r>
          </w:p>
          <w:p w:rsidR="00381A34" w:rsidRPr="00287BAC" w:rsidRDefault="00381A34" w:rsidP="00287BAC">
            <w:pPr>
              <w:spacing w:after="0"/>
              <w:jc w:val="center"/>
              <w:rPr>
                <w:rFonts w:ascii="Verdana" w:hAnsi="Verdana"/>
                <w:b/>
                <w:sz w:val="20"/>
              </w:rPr>
            </w:pPr>
          </w:p>
        </w:tc>
        <w:tc>
          <w:tcPr>
            <w:tcW w:w="3969" w:type="dxa"/>
            <w:shd w:val="clear" w:color="auto" w:fill="auto"/>
          </w:tcPr>
          <w:p w:rsidR="00AB1D41" w:rsidRPr="00AB1D41" w:rsidRDefault="00AB1D41" w:rsidP="00AB1D41">
            <w:pPr>
              <w:spacing w:after="0" w:line="240" w:lineRule="auto"/>
              <w:jc w:val="both"/>
              <w:rPr>
                <w:rFonts w:ascii="Verdana" w:hAnsi="Verdana"/>
                <w:sz w:val="16"/>
                <w:szCs w:val="16"/>
              </w:rPr>
            </w:pPr>
            <w:r w:rsidRPr="00AB1D41">
              <w:rPr>
                <w:rFonts w:ascii="Verdana" w:hAnsi="Verdana"/>
                <w:sz w:val="16"/>
                <w:szCs w:val="16"/>
              </w:rPr>
              <w:t xml:space="preserve">Victor </w:t>
            </w:r>
            <w:proofErr w:type="spellStart"/>
            <w:r w:rsidRPr="00AB1D41">
              <w:rPr>
                <w:rFonts w:ascii="Verdana" w:hAnsi="Verdana"/>
                <w:sz w:val="16"/>
                <w:szCs w:val="16"/>
              </w:rPr>
              <w:t>Panicharov</w:t>
            </w:r>
            <w:proofErr w:type="spellEnd"/>
          </w:p>
          <w:p w:rsidR="00AB1D41" w:rsidRPr="00AB1D41" w:rsidRDefault="00AB1D41" w:rsidP="00AB1D41">
            <w:pPr>
              <w:spacing w:after="0" w:line="240" w:lineRule="auto"/>
              <w:jc w:val="both"/>
              <w:rPr>
                <w:rFonts w:ascii="Verdana" w:hAnsi="Verdana"/>
                <w:sz w:val="16"/>
                <w:szCs w:val="16"/>
              </w:rPr>
            </w:pPr>
            <w:r w:rsidRPr="00AB1D41">
              <w:rPr>
                <w:rFonts w:ascii="Verdana" w:hAnsi="Verdana"/>
                <w:sz w:val="16"/>
                <w:szCs w:val="16"/>
              </w:rPr>
              <w:t xml:space="preserve">email: </w:t>
            </w:r>
            <w:hyperlink r:id="rId16" w:history="1">
              <w:r w:rsidRPr="00645B56">
                <w:rPr>
                  <w:rStyle w:val="Hyperlink"/>
                  <w:rFonts w:ascii="Verdana" w:hAnsi="Verdana"/>
                  <w:sz w:val="16"/>
                  <w:szCs w:val="16"/>
                </w:rPr>
                <w:t>erasmus@nvu.bg</w:t>
              </w:r>
            </w:hyperlink>
            <w:r>
              <w:rPr>
                <w:rFonts w:ascii="Verdana" w:hAnsi="Verdana"/>
                <w:sz w:val="16"/>
                <w:szCs w:val="16"/>
              </w:rPr>
              <w:t xml:space="preserve"> </w:t>
            </w:r>
          </w:p>
          <w:p w:rsidR="00AB1D41" w:rsidRPr="00AB1D41" w:rsidRDefault="00AB1D41" w:rsidP="00AB1D41">
            <w:pPr>
              <w:spacing w:after="0" w:line="240" w:lineRule="auto"/>
              <w:jc w:val="both"/>
              <w:rPr>
                <w:rFonts w:ascii="Verdana" w:hAnsi="Verdana"/>
                <w:sz w:val="16"/>
                <w:szCs w:val="16"/>
              </w:rPr>
            </w:pPr>
            <w:hyperlink r:id="rId17" w:history="1">
              <w:r w:rsidRPr="00645B56">
                <w:rPr>
                  <w:rStyle w:val="Hyperlink"/>
                  <w:rFonts w:ascii="Verdana" w:hAnsi="Verdana"/>
                  <w:sz w:val="16"/>
                  <w:szCs w:val="16"/>
                </w:rPr>
                <w:t>erasmus.nmu@gmail.com</w:t>
              </w:r>
            </w:hyperlink>
            <w:r>
              <w:rPr>
                <w:rFonts w:ascii="Verdana" w:hAnsi="Verdana"/>
                <w:sz w:val="16"/>
                <w:szCs w:val="16"/>
              </w:rPr>
              <w:t xml:space="preserve"> </w:t>
            </w:r>
          </w:p>
          <w:p w:rsidR="00381A34" w:rsidRPr="009D010F" w:rsidRDefault="00AB1D41" w:rsidP="00AB1D41">
            <w:pPr>
              <w:spacing w:after="0" w:line="240" w:lineRule="auto"/>
              <w:jc w:val="both"/>
              <w:rPr>
                <w:rFonts w:ascii="Verdana" w:hAnsi="Verdana"/>
                <w:sz w:val="16"/>
                <w:szCs w:val="16"/>
              </w:rPr>
            </w:pPr>
            <w:proofErr w:type="spellStart"/>
            <w:r w:rsidRPr="00AB1D41">
              <w:rPr>
                <w:rFonts w:ascii="Verdana" w:hAnsi="Verdana"/>
                <w:sz w:val="16"/>
                <w:szCs w:val="16"/>
              </w:rPr>
              <w:t>tel</w:t>
            </w:r>
            <w:proofErr w:type="spellEnd"/>
            <w:r w:rsidRPr="00AB1D41">
              <w:rPr>
                <w:rFonts w:ascii="Verdana" w:hAnsi="Verdana"/>
                <w:sz w:val="16"/>
                <w:szCs w:val="16"/>
              </w:rPr>
              <w:t>: 00359-62-618889</w:t>
            </w:r>
          </w:p>
        </w:tc>
        <w:tc>
          <w:tcPr>
            <w:tcW w:w="3231" w:type="dxa"/>
            <w:shd w:val="clear" w:color="auto" w:fill="auto"/>
            <w:vAlign w:val="center"/>
          </w:tcPr>
          <w:p w:rsidR="00381A34" w:rsidRPr="00212CB5" w:rsidRDefault="00AB1D41" w:rsidP="000B3D57">
            <w:pPr>
              <w:jc w:val="center"/>
              <w:rPr>
                <w:rFonts w:ascii="Verdana" w:hAnsi="Verdana"/>
                <w:sz w:val="20"/>
              </w:rPr>
            </w:pPr>
            <w:r w:rsidRPr="001A06DF">
              <w:rPr>
                <w:rFonts w:ascii="Verdana" w:hAnsi="Verdana"/>
                <w:sz w:val="16"/>
                <w:szCs w:val="16"/>
                <w:u w:val="single"/>
              </w:rPr>
              <w:t>www.nvu.bg</w:t>
            </w:r>
          </w:p>
        </w:tc>
      </w:tr>
    </w:tbl>
    <w:p w:rsidR="00381A34" w:rsidRPr="00212CB5" w:rsidRDefault="00381A34" w:rsidP="00381A34">
      <w:pPr>
        <w:spacing w:before="120" w:after="360"/>
        <w:ind w:left="425"/>
        <w:rPr>
          <w:rFonts w:ascii="Verdana" w:hAnsi="Verdana"/>
          <w:b/>
          <w:color w:val="002060"/>
        </w:rPr>
      </w:pPr>
      <w:r w:rsidRPr="00212CB5">
        <w:rPr>
          <w:rFonts w:ascii="Verdana" w:hAnsi="Verdana"/>
          <w:b/>
          <w:color w:val="002060"/>
        </w:rPr>
        <w:t>E. Additional requirements</w:t>
      </w:r>
    </w:p>
    <w:tbl>
      <w:tblPr>
        <w:tblW w:w="935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1843"/>
        <w:gridCol w:w="2268"/>
        <w:gridCol w:w="3402"/>
      </w:tblGrid>
      <w:tr w:rsidR="00381A34" w:rsidRPr="00212CB5" w:rsidTr="000D78EB">
        <w:trPr>
          <w:jc w:val="center"/>
        </w:trPr>
        <w:tc>
          <w:tcPr>
            <w:tcW w:w="1843" w:type="dxa"/>
            <w:shd w:val="clear" w:color="auto" w:fill="003399"/>
            <w:vAlign w:val="center"/>
          </w:tcPr>
          <w:p w:rsidR="00381A34" w:rsidRPr="00212CB5" w:rsidRDefault="00381A34" w:rsidP="002764F6">
            <w:pPr>
              <w:spacing w:after="0"/>
              <w:jc w:val="center"/>
              <w:rPr>
                <w:rFonts w:ascii="Verdana" w:hAnsi="Verdana"/>
                <w:b/>
                <w:bCs/>
                <w:color w:val="FFFFFF"/>
                <w:sz w:val="20"/>
              </w:rPr>
            </w:pPr>
            <w:r w:rsidRPr="00212CB5">
              <w:rPr>
                <w:rFonts w:ascii="Verdana" w:hAnsi="Verdana"/>
                <w:b/>
                <w:bCs/>
                <w:color w:val="FFFFFF"/>
                <w:sz w:val="20"/>
              </w:rPr>
              <w:t>Receiving institution</w:t>
            </w:r>
          </w:p>
          <w:p w:rsidR="00381A34" w:rsidRPr="00212CB5" w:rsidRDefault="00381A34" w:rsidP="002764F6">
            <w:pPr>
              <w:pStyle w:val="Default"/>
              <w:jc w:val="center"/>
              <w:rPr>
                <w:b/>
                <w:bCs/>
                <w:sz w:val="22"/>
                <w:szCs w:val="22"/>
              </w:rPr>
            </w:pPr>
            <w:r w:rsidRPr="00212CB5">
              <w:rPr>
                <w:b/>
                <w:bCs/>
                <w:color w:val="FFFFFF"/>
                <w:sz w:val="16"/>
                <w:szCs w:val="16"/>
              </w:rPr>
              <w:t>[Erasmus code]</w:t>
            </w:r>
          </w:p>
        </w:tc>
        <w:tc>
          <w:tcPr>
            <w:tcW w:w="1843" w:type="dxa"/>
            <w:shd w:val="clear" w:color="auto" w:fill="003399"/>
            <w:vAlign w:val="center"/>
          </w:tcPr>
          <w:p w:rsidR="00381A34" w:rsidRPr="00212CB5" w:rsidRDefault="00381A34" w:rsidP="002764F6">
            <w:pPr>
              <w:pStyle w:val="Default"/>
              <w:jc w:val="center"/>
              <w:rPr>
                <w:sz w:val="22"/>
                <w:szCs w:val="22"/>
              </w:rPr>
            </w:pPr>
            <w:r w:rsidRPr="00212CB5">
              <w:rPr>
                <w:rFonts w:cs="Arial"/>
                <w:b/>
                <w:bCs/>
                <w:color w:val="FFFFFF"/>
                <w:sz w:val="20"/>
                <w:szCs w:val="22"/>
                <w:lang w:eastAsia="ja-JP"/>
              </w:rPr>
              <w:t>Requirement</w:t>
            </w:r>
          </w:p>
        </w:tc>
        <w:tc>
          <w:tcPr>
            <w:tcW w:w="2268" w:type="dxa"/>
            <w:shd w:val="clear" w:color="auto" w:fill="003399"/>
            <w:vAlign w:val="center"/>
          </w:tcPr>
          <w:p w:rsidR="00381A34" w:rsidRPr="00212CB5" w:rsidRDefault="00381A34" w:rsidP="002764F6">
            <w:pPr>
              <w:spacing w:after="0"/>
              <w:jc w:val="center"/>
              <w:rPr>
                <w:rFonts w:ascii="Verdana" w:hAnsi="Verdana"/>
                <w:b/>
                <w:bCs/>
                <w:color w:val="FFFFFF"/>
                <w:sz w:val="20"/>
              </w:rPr>
            </w:pPr>
            <w:r w:rsidRPr="00212CB5">
              <w:rPr>
                <w:rFonts w:ascii="Verdana" w:hAnsi="Verdana"/>
                <w:b/>
                <w:bCs/>
                <w:color w:val="FFFFFF"/>
                <w:sz w:val="20"/>
              </w:rPr>
              <w:t>Details</w:t>
            </w:r>
          </w:p>
        </w:tc>
        <w:tc>
          <w:tcPr>
            <w:tcW w:w="3402" w:type="dxa"/>
            <w:shd w:val="clear" w:color="auto" w:fill="003399"/>
            <w:vAlign w:val="center"/>
          </w:tcPr>
          <w:p w:rsidR="00381A34" w:rsidRPr="002764F6" w:rsidRDefault="00381A34" w:rsidP="002764F6">
            <w:pPr>
              <w:pStyle w:val="Default"/>
              <w:jc w:val="center"/>
              <w:rPr>
                <w:rFonts w:cs="Arial"/>
                <w:b/>
                <w:bCs/>
                <w:color w:val="FFFFFF"/>
                <w:sz w:val="20"/>
                <w:szCs w:val="22"/>
                <w:lang w:eastAsia="ja-JP"/>
              </w:rPr>
            </w:pPr>
            <w:r w:rsidRPr="00212CB5">
              <w:rPr>
                <w:rFonts w:cs="Arial"/>
                <w:b/>
                <w:bCs/>
                <w:color w:val="FFFFFF"/>
                <w:sz w:val="20"/>
                <w:szCs w:val="22"/>
                <w:lang w:eastAsia="ja-JP"/>
              </w:rPr>
              <w:t xml:space="preserve">Website for information </w:t>
            </w:r>
            <w:r w:rsidR="002764F6">
              <w:rPr>
                <w:rFonts w:cs="Arial"/>
                <w:b/>
                <w:bCs/>
                <w:color w:val="FFFFFF"/>
                <w:sz w:val="20"/>
                <w:szCs w:val="22"/>
                <w:lang w:eastAsia="ja-JP"/>
              </w:rPr>
              <w:br/>
            </w:r>
            <w:r w:rsidRPr="00212CB5">
              <w:rPr>
                <w:rFonts w:cs="Arial"/>
                <w:b/>
                <w:bCs/>
                <w:color w:val="FFFFFF"/>
                <w:sz w:val="20"/>
                <w:szCs w:val="22"/>
                <w:lang w:eastAsia="ja-JP"/>
              </w:rPr>
              <w:t>(if applicable)</w:t>
            </w:r>
          </w:p>
        </w:tc>
      </w:tr>
      <w:tr w:rsidR="00AB1D41" w:rsidRPr="00212CB5" w:rsidTr="00AB1D41">
        <w:trPr>
          <w:trHeight w:val="902"/>
          <w:jc w:val="center"/>
        </w:trPr>
        <w:tc>
          <w:tcPr>
            <w:tcW w:w="1843" w:type="dxa"/>
            <w:vAlign w:val="center"/>
          </w:tcPr>
          <w:p w:rsidR="00AB1D41" w:rsidRPr="00F9087A" w:rsidRDefault="00AB1D41" w:rsidP="00AB1D41">
            <w:pPr>
              <w:rPr>
                <w:rFonts w:ascii="Verdana" w:hAnsi="Verdana"/>
                <w:b/>
                <w:sz w:val="20"/>
              </w:rPr>
            </w:pPr>
            <w:r w:rsidRPr="00F9087A">
              <w:rPr>
                <w:rFonts w:ascii="Verdana" w:hAnsi="Verdana"/>
                <w:b/>
                <w:sz w:val="20"/>
              </w:rPr>
              <w:t>BG VELIKO02</w:t>
            </w:r>
          </w:p>
        </w:tc>
        <w:tc>
          <w:tcPr>
            <w:tcW w:w="1843" w:type="dxa"/>
            <w:shd w:val="clear" w:color="auto" w:fill="auto"/>
            <w:vAlign w:val="center"/>
          </w:tcPr>
          <w:p w:rsidR="00AB1D41" w:rsidRPr="007C2728" w:rsidRDefault="00AB1D41" w:rsidP="00AB1D41">
            <w:r w:rsidRPr="007C2728">
              <w:t>Selected by home institution</w:t>
            </w:r>
          </w:p>
        </w:tc>
        <w:tc>
          <w:tcPr>
            <w:tcW w:w="2268" w:type="dxa"/>
            <w:vAlign w:val="center"/>
          </w:tcPr>
          <w:p w:rsidR="00AB1D41" w:rsidRPr="007C2728" w:rsidRDefault="00AB1D41" w:rsidP="00AB1D41">
            <w:r w:rsidRPr="007C2728">
              <w:t>-</w:t>
            </w:r>
          </w:p>
        </w:tc>
        <w:tc>
          <w:tcPr>
            <w:tcW w:w="3402" w:type="dxa"/>
            <w:shd w:val="clear" w:color="auto" w:fill="auto"/>
            <w:vAlign w:val="center"/>
          </w:tcPr>
          <w:p w:rsidR="00AB1D41" w:rsidRDefault="00AB1D41" w:rsidP="00AB1D41">
            <w:r w:rsidRPr="007C2728">
              <w:t>www.nvu.bg</w:t>
            </w:r>
          </w:p>
        </w:tc>
      </w:tr>
      <w:tr w:rsidR="00381A34" w:rsidRPr="00212CB5" w:rsidTr="00DE4ED9">
        <w:trPr>
          <w:jc w:val="center"/>
        </w:trPr>
        <w:tc>
          <w:tcPr>
            <w:tcW w:w="1843" w:type="dxa"/>
          </w:tcPr>
          <w:p w:rsidR="00381A34" w:rsidRPr="00C52D28" w:rsidRDefault="00381A34" w:rsidP="00C52D28">
            <w:pPr>
              <w:spacing w:after="0"/>
              <w:jc w:val="center"/>
              <w:rPr>
                <w:rFonts w:ascii="Verdana" w:hAnsi="Verdana"/>
                <w:b/>
                <w:sz w:val="20"/>
              </w:rPr>
            </w:pPr>
          </w:p>
        </w:tc>
        <w:tc>
          <w:tcPr>
            <w:tcW w:w="1843" w:type="dxa"/>
            <w:shd w:val="clear" w:color="auto" w:fill="auto"/>
          </w:tcPr>
          <w:p w:rsidR="00381A34" w:rsidRPr="00212CB5" w:rsidRDefault="00381A34" w:rsidP="00D152C8">
            <w:pPr>
              <w:rPr>
                <w:rFonts w:ascii="Verdana" w:hAnsi="Verdana"/>
                <w:sz w:val="20"/>
              </w:rPr>
            </w:pPr>
          </w:p>
        </w:tc>
        <w:tc>
          <w:tcPr>
            <w:tcW w:w="2268" w:type="dxa"/>
          </w:tcPr>
          <w:p w:rsidR="00381A34" w:rsidRPr="00212CB5" w:rsidRDefault="00381A34" w:rsidP="00D152C8">
            <w:pPr>
              <w:rPr>
                <w:rFonts w:ascii="Verdana" w:hAnsi="Verdana"/>
                <w:sz w:val="20"/>
              </w:rPr>
            </w:pPr>
          </w:p>
        </w:tc>
        <w:tc>
          <w:tcPr>
            <w:tcW w:w="3402" w:type="dxa"/>
            <w:shd w:val="clear" w:color="auto" w:fill="auto"/>
            <w:vAlign w:val="center"/>
          </w:tcPr>
          <w:p w:rsidR="00381A34" w:rsidRPr="00212CB5" w:rsidRDefault="00381A34" w:rsidP="00DE4ED9">
            <w:pPr>
              <w:jc w:val="center"/>
              <w:rPr>
                <w:rFonts w:ascii="Verdana" w:hAnsi="Verdana"/>
                <w:sz w:val="20"/>
              </w:rPr>
            </w:pPr>
          </w:p>
        </w:tc>
      </w:tr>
    </w:tbl>
    <w:p w:rsidR="00381A34" w:rsidRPr="00212CB5" w:rsidRDefault="00381A34" w:rsidP="00381A34">
      <w:pPr>
        <w:spacing w:after="120"/>
        <w:rPr>
          <w:rFonts w:ascii="Verdana" w:hAnsi="Verdana"/>
          <w:i/>
          <w:sz w:val="20"/>
        </w:rPr>
      </w:pPr>
    </w:p>
    <w:p w:rsidR="00381A34" w:rsidRPr="00EE7C44" w:rsidRDefault="00381A34" w:rsidP="00EE7C44">
      <w:pPr>
        <w:spacing w:after="120"/>
        <w:ind w:firstLine="708"/>
        <w:rPr>
          <w:rFonts w:ascii="Verdana" w:hAnsi="Verdana"/>
          <w:sz w:val="20"/>
          <w:szCs w:val="20"/>
        </w:rPr>
      </w:pPr>
      <w:r w:rsidRPr="00212CB5">
        <w:rPr>
          <w:rFonts w:ascii="Verdana" w:hAnsi="Verdana"/>
          <w:sz w:val="20"/>
          <w:szCs w:val="20"/>
        </w:rPr>
        <w:t xml:space="preserve">The receiving institution </w:t>
      </w:r>
      <w:r w:rsidR="000D78EB">
        <w:rPr>
          <w:rFonts w:ascii="Verdana" w:hAnsi="Verdana"/>
          <w:sz w:val="20"/>
          <w:szCs w:val="20"/>
        </w:rPr>
        <w:t xml:space="preserve">will send its decision within </w:t>
      </w:r>
      <w:r w:rsidR="000D78EB" w:rsidRPr="00583419">
        <w:rPr>
          <w:rFonts w:ascii="Verdana" w:hAnsi="Verdana"/>
          <w:sz w:val="20"/>
          <w:szCs w:val="20"/>
        </w:rPr>
        <w:t>2</w:t>
      </w:r>
      <w:r w:rsidRPr="00212CB5">
        <w:rPr>
          <w:rFonts w:ascii="Verdana" w:hAnsi="Verdana"/>
          <w:sz w:val="20"/>
          <w:szCs w:val="20"/>
        </w:rPr>
        <w:t xml:space="preserve"> </w:t>
      </w:r>
      <w:proofErr w:type="gramStart"/>
      <w:r w:rsidRPr="00212CB5">
        <w:rPr>
          <w:rFonts w:ascii="Verdana" w:hAnsi="Verdana"/>
          <w:sz w:val="20"/>
          <w:szCs w:val="20"/>
        </w:rPr>
        <w:t>weeks,</w:t>
      </w:r>
      <w:proofErr w:type="gramEnd"/>
      <w:r w:rsidRPr="00212CB5">
        <w:rPr>
          <w:rFonts w:ascii="Verdana" w:hAnsi="Verdana"/>
          <w:sz w:val="20"/>
          <w:szCs w:val="20"/>
        </w:rPr>
        <w:t xml:space="preserve"> </w:t>
      </w:r>
      <w:r w:rsidRPr="00212CB5">
        <w:rPr>
          <w:rFonts w:ascii="Verdana" w:hAnsi="Verdana"/>
          <w:b/>
          <w:bCs/>
          <w:sz w:val="20"/>
          <w:szCs w:val="20"/>
        </w:rPr>
        <w:t>and no later than 5 weeks.</w:t>
      </w:r>
    </w:p>
    <w:p w:rsidR="00381A34" w:rsidRPr="00212CB5" w:rsidRDefault="00381A34" w:rsidP="00381A34">
      <w:pPr>
        <w:pStyle w:val="Default"/>
        <w:rPr>
          <w:rFonts w:cs="Arial"/>
          <w:b/>
          <w:color w:val="002060"/>
          <w:sz w:val="22"/>
          <w:szCs w:val="22"/>
          <w:lang w:eastAsia="ja-JP"/>
        </w:rPr>
      </w:pPr>
      <w:r w:rsidRPr="00212CB5">
        <w:rPr>
          <w:rFonts w:cs="Arial"/>
          <w:b/>
          <w:color w:val="002060"/>
          <w:sz w:val="22"/>
          <w:szCs w:val="22"/>
          <w:lang w:eastAsia="ja-JP"/>
        </w:rPr>
        <w:t xml:space="preserve">Inclusion and accessibility </w:t>
      </w:r>
    </w:p>
    <w:p w:rsidR="00D72CC4" w:rsidRPr="00EE7C44" w:rsidRDefault="00381A34" w:rsidP="00381A34">
      <w:pPr>
        <w:pStyle w:val="ListParagraph"/>
        <w:widowControl w:val="0"/>
        <w:tabs>
          <w:tab w:val="left" w:pos="-360"/>
          <w:tab w:val="left" w:pos="426"/>
        </w:tabs>
        <w:spacing w:before="120" w:after="240"/>
        <w:ind w:left="0"/>
        <w:jc w:val="both"/>
        <w:rPr>
          <w:rFonts w:ascii="Verdana" w:hAnsi="Verdana"/>
          <w:sz w:val="20"/>
          <w:szCs w:val="20"/>
        </w:rPr>
      </w:pPr>
      <w:r w:rsidRPr="00212CB5">
        <w:rPr>
          <w:rFonts w:ascii="Verdana" w:hAnsi="Verdana"/>
          <w:sz w:val="20"/>
          <w:szCs w:val="20"/>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tbl>
      <w:tblPr>
        <w:tblW w:w="923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18"/>
        <w:gridCol w:w="1780"/>
        <w:gridCol w:w="1903"/>
        <w:gridCol w:w="2375"/>
        <w:gridCol w:w="1556"/>
      </w:tblGrid>
      <w:tr w:rsidR="00381A34" w:rsidRPr="00212CB5" w:rsidTr="007646B7">
        <w:trPr>
          <w:jc w:val="center"/>
        </w:trPr>
        <w:tc>
          <w:tcPr>
            <w:tcW w:w="1618" w:type="dxa"/>
            <w:shd w:val="clear" w:color="auto" w:fill="003399"/>
            <w:vAlign w:val="center"/>
          </w:tcPr>
          <w:p w:rsidR="00381A34" w:rsidRPr="00212CB5" w:rsidRDefault="00381A34" w:rsidP="006A7083">
            <w:pPr>
              <w:spacing w:after="0"/>
              <w:jc w:val="center"/>
              <w:rPr>
                <w:rFonts w:ascii="Verdana" w:hAnsi="Verdana"/>
                <w:b/>
                <w:bCs/>
                <w:color w:val="FFFFFF"/>
                <w:sz w:val="20"/>
              </w:rPr>
            </w:pPr>
            <w:r w:rsidRPr="00212CB5">
              <w:rPr>
                <w:rFonts w:ascii="Verdana" w:hAnsi="Verdana"/>
                <w:b/>
                <w:bCs/>
                <w:color w:val="FFFFFF"/>
                <w:sz w:val="20"/>
              </w:rPr>
              <w:t>Receiving institution</w:t>
            </w:r>
          </w:p>
          <w:p w:rsidR="00381A34" w:rsidRPr="00212CB5" w:rsidRDefault="00381A34" w:rsidP="006A7083">
            <w:pPr>
              <w:jc w:val="center"/>
              <w:rPr>
                <w:rFonts w:ascii="Verdana" w:hAnsi="Verdana"/>
                <w:b/>
                <w:bCs/>
                <w:color w:val="FFFFFF"/>
                <w:sz w:val="20"/>
              </w:rPr>
            </w:pPr>
            <w:r w:rsidRPr="00212CB5">
              <w:rPr>
                <w:rFonts w:ascii="Verdana" w:hAnsi="Verdana"/>
                <w:b/>
                <w:bCs/>
                <w:color w:val="FFFFFF"/>
                <w:sz w:val="16"/>
                <w:szCs w:val="16"/>
              </w:rPr>
              <w:t>[Erasmus code]</w:t>
            </w:r>
          </w:p>
        </w:tc>
        <w:tc>
          <w:tcPr>
            <w:tcW w:w="1780" w:type="dxa"/>
            <w:shd w:val="clear" w:color="auto" w:fill="003399"/>
            <w:vAlign w:val="center"/>
          </w:tcPr>
          <w:p w:rsidR="00381A34" w:rsidRPr="00212CB5" w:rsidRDefault="00381A34" w:rsidP="006A7083">
            <w:pPr>
              <w:pStyle w:val="Default"/>
              <w:jc w:val="center"/>
              <w:rPr>
                <w:rFonts w:cs="Arial"/>
                <w:b/>
                <w:bCs/>
                <w:color w:val="FFFFFF"/>
                <w:sz w:val="20"/>
                <w:szCs w:val="22"/>
                <w:lang w:eastAsia="ja-JP"/>
              </w:rPr>
            </w:pPr>
            <w:r w:rsidRPr="00212CB5">
              <w:rPr>
                <w:rFonts w:cs="Arial"/>
                <w:b/>
                <w:bCs/>
                <w:color w:val="FFFFFF"/>
                <w:sz w:val="20"/>
                <w:szCs w:val="22"/>
                <w:lang w:eastAsia="ja-JP"/>
              </w:rPr>
              <w:t>Available infrastructure adjusted for people with:</w:t>
            </w:r>
          </w:p>
        </w:tc>
        <w:tc>
          <w:tcPr>
            <w:tcW w:w="1903" w:type="dxa"/>
            <w:shd w:val="clear" w:color="auto" w:fill="003399"/>
            <w:vAlign w:val="center"/>
          </w:tcPr>
          <w:p w:rsidR="00381A34" w:rsidRPr="00212CB5" w:rsidRDefault="00381A34" w:rsidP="006A7083">
            <w:pPr>
              <w:pStyle w:val="Default"/>
              <w:jc w:val="center"/>
              <w:rPr>
                <w:rFonts w:cs="Arial"/>
                <w:b/>
                <w:bCs/>
                <w:color w:val="FFFFFF"/>
                <w:sz w:val="20"/>
                <w:szCs w:val="22"/>
                <w:lang w:eastAsia="ja-JP"/>
              </w:rPr>
            </w:pPr>
            <w:r w:rsidRPr="00212CB5">
              <w:rPr>
                <w:rFonts w:cs="Arial"/>
                <w:b/>
                <w:bCs/>
                <w:color w:val="FFFFFF"/>
                <w:sz w:val="20"/>
                <w:szCs w:val="22"/>
                <w:lang w:eastAsia="ja-JP"/>
              </w:rPr>
              <w:t>Description of infrastructure (optional)</w:t>
            </w:r>
          </w:p>
        </w:tc>
        <w:tc>
          <w:tcPr>
            <w:tcW w:w="2375" w:type="dxa"/>
            <w:shd w:val="clear" w:color="auto" w:fill="003399"/>
            <w:vAlign w:val="center"/>
          </w:tcPr>
          <w:p w:rsidR="00381A34" w:rsidRPr="00212CB5" w:rsidRDefault="00381A34" w:rsidP="006A7083">
            <w:pPr>
              <w:pStyle w:val="Default"/>
              <w:jc w:val="center"/>
              <w:rPr>
                <w:rFonts w:cs="Arial"/>
                <w:b/>
                <w:bCs/>
                <w:color w:val="FFFFFF"/>
                <w:sz w:val="20"/>
                <w:szCs w:val="22"/>
                <w:lang w:eastAsia="ja-JP"/>
              </w:rPr>
            </w:pPr>
            <w:r w:rsidRPr="00212CB5">
              <w:rPr>
                <w:rFonts w:cs="Arial"/>
                <w:b/>
                <w:bCs/>
                <w:color w:val="FFFFFF"/>
                <w:sz w:val="20"/>
                <w:szCs w:val="22"/>
                <w:lang w:eastAsia="ja-JP"/>
              </w:rPr>
              <w:t>Contact details</w:t>
            </w:r>
          </w:p>
          <w:p w:rsidR="00381A34" w:rsidRPr="00212CB5" w:rsidRDefault="00381A34" w:rsidP="006A7083">
            <w:pPr>
              <w:spacing w:after="0"/>
              <w:jc w:val="center"/>
              <w:rPr>
                <w:rFonts w:ascii="Verdana" w:hAnsi="Verdana"/>
                <w:b/>
                <w:bCs/>
                <w:color w:val="FFFFFF"/>
                <w:sz w:val="20"/>
              </w:rPr>
            </w:pPr>
            <w:r w:rsidRPr="00212CB5">
              <w:rPr>
                <w:rFonts w:ascii="Verdana" w:hAnsi="Verdana"/>
                <w:b/>
                <w:bCs/>
                <w:color w:val="FFFFFF"/>
                <w:sz w:val="20"/>
              </w:rPr>
              <w:t>(email, phone)</w:t>
            </w:r>
          </w:p>
        </w:tc>
        <w:tc>
          <w:tcPr>
            <w:tcW w:w="1556" w:type="dxa"/>
            <w:shd w:val="clear" w:color="auto" w:fill="003399"/>
            <w:vAlign w:val="center"/>
          </w:tcPr>
          <w:p w:rsidR="00381A34" w:rsidRPr="006A7083" w:rsidRDefault="00381A34" w:rsidP="006A7083">
            <w:pPr>
              <w:pStyle w:val="Default"/>
              <w:jc w:val="center"/>
              <w:rPr>
                <w:rFonts w:cs="Arial"/>
                <w:b/>
                <w:bCs/>
                <w:color w:val="FFFFFF"/>
                <w:sz w:val="20"/>
                <w:szCs w:val="22"/>
                <w:lang w:eastAsia="ja-JP"/>
              </w:rPr>
            </w:pPr>
            <w:r w:rsidRPr="00212CB5">
              <w:rPr>
                <w:rFonts w:cs="Arial"/>
                <w:b/>
                <w:bCs/>
                <w:color w:val="FFFFFF"/>
                <w:sz w:val="20"/>
                <w:szCs w:val="22"/>
                <w:lang w:eastAsia="ja-JP"/>
              </w:rPr>
              <w:t>Website for information</w:t>
            </w:r>
          </w:p>
        </w:tc>
      </w:tr>
      <w:tr w:rsidR="00381A34" w:rsidRPr="00212CB5" w:rsidTr="007646B7">
        <w:trPr>
          <w:jc w:val="center"/>
        </w:trPr>
        <w:tc>
          <w:tcPr>
            <w:tcW w:w="1618" w:type="dxa"/>
            <w:shd w:val="clear" w:color="auto" w:fill="auto"/>
            <w:vAlign w:val="center"/>
          </w:tcPr>
          <w:p w:rsidR="00F9087A" w:rsidRPr="00F9087A" w:rsidRDefault="00F9087A" w:rsidP="00F9087A">
            <w:pPr>
              <w:rPr>
                <w:rFonts w:ascii="Verdana" w:hAnsi="Verdana"/>
                <w:b/>
                <w:sz w:val="20"/>
              </w:rPr>
            </w:pPr>
            <w:r w:rsidRPr="00F9087A">
              <w:rPr>
                <w:rFonts w:ascii="Verdana" w:hAnsi="Verdana"/>
                <w:b/>
                <w:sz w:val="20"/>
              </w:rPr>
              <w:t>BG VELIKO02</w:t>
            </w:r>
          </w:p>
          <w:p w:rsidR="00381A34" w:rsidRPr="00212CB5" w:rsidRDefault="00381A34" w:rsidP="006A7083">
            <w:pPr>
              <w:rPr>
                <w:rFonts w:ascii="Verdana" w:hAnsi="Verdana"/>
                <w:sz w:val="20"/>
              </w:rPr>
            </w:pPr>
          </w:p>
        </w:tc>
        <w:tc>
          <w:tcPr>
            <w:tcW w:w="1780" w:type="dxa"/>
            <w:shd w:val="clear" w:color="auto" w:fill="auto"/>
            <w:vAlign w:val="center"/>
          </w:tcPr>
          <w:p w:rsidR="00381A34" w:rsidRPr="003364A8" w:rsidRDefault="00381A34" w:rsidP="003364A8">
            <w:pPr>
              <w:pStyle w:val="Default"/>
              <w:rPr>
                <w:sz w:val="20"/>
                <w:szCs w:val="20"/>
              </w:rPr>
            </w:pPr>
            <w:r w:rsidRPr="00212CB5">
              <w:rPr>
                <w:sz w:val="20"/>
                <w:szCs w:val="20"/>
              </w:rPr>
              <w:t xml:space="preserve"> </w:t>
            </w:r>
            <w:r w:rsidR="00AB1D41">
              <w:rPr>
                <w:sz w:val="20"/>
                <w:szCs w:val="20"/>
              </w:rPr>
              <w:t>-</w:t>
            </w:r>
          </w:p>
        </w:tc>
        <w:tc>
          <w:tcPr>
            <w:tcW w:w="1903" w:type="dxa"/>
            <w:shd w:val="clear" w:color="auto" w:fill="auto"/>
            <w:vAlign w:val="center"/>
          </w:tcPr>
          <w:p w:rsidR="00381A34" w:rsidRPr="00212CB5" w:rsidRDefault="00AB1D41" w:rsidP="006A7083">
            <w:pPr>
              <w:rPr>
                <w:rFonts w:ascii="Verdana" w:hAnsi="Verdana"/>
                <w:sz w:val="20"/>
              </w:rPr>
            </w:pPr>
            <w:r>
              <w:rPr>
                <w:rFonts w:ascii="Verdana" w:hAnsi="Verdana"/>
                <w:sz w:val="20"/>
              </w:rPr>
              <w:t>-</w:t>
            </w:r>
          </w:p>
        </w:tc>
        <w:tc>
          <w:tcPr>
            <w:tcW w:w="2375" w:type="dxa"/>
            <w:vAlign w:val="center"/>
          </w:tcPr>
          <w:p w:rsidR="00381A34" w:rsidRPr="00212CB5" w:rsidRDefault="00AB1D41" w:rsidP="006A7083">
            <w:pPr>
              <w:rPr>
                <w:rFonts w:ascii="Verdana" w:hAnsi="Verdana"/>
                <w:sz w:val="20"/>
              </w:rPr>
            </w:pPr>
            <w:r>
              <w:rPr>
                <w:rFonts w:ascii="Verdana" w:hAnsi="Verdana"/>
                <w:sz w:val="20"/>
              </w:rPr>
              <w:t>-</w:t>
            </w:r>
          </w:p>
        </w:tc>
        <w:tc>
          <w:tcPr>
            <w:tcW w:w="1556" w:type="dxa"/>
            <w:vAlign w:val="center"/>
          </w:tcPr>
          <w:p w:rsidR="00381A34" w:rsidRPr="00212CB5" w:rsidRDefault="00AB1D41" w:rsidP="006A7083">
            <w:pPr>
              <w:rPr>
                <w:rFonts w:ascii="Verdana" w:hAnsi="Verdana"/>
                <w:sz w:val="20"/>
              </w:rPr>
            </w:pPr>
            <w:r>
              <w:rPr>
                <w:rFonts w:ascii="Verdana" w:hAnsi="Verdana"/>
                <w:sz w:val="20"/>
              </w:rPr>
              <w:t>-</w:t>
            </w:r>
          </w:p>
        </w:tc>
      </w:tr>
      <w:tr w:rsidR="00381A34" w:rsidRPr="00212CB5" w:rsidTr="007646B7">
        <w:trPr>
          <w:jc w:val="center"/>
        </w:trPr>
        <w:tc>
          <w:tcPr>
            <w:tcW w:w="1618" w:type="dxa"/>
            <w:shd w:val="clear" w:color="auto" w:fill="auto"/>
          </w:tcPr>
          <w:p w:rsidR="00381A34" w:rsidRPr="00212CB5" w:rsidRDefault="00381A34" w:rsidP="00D152C8">
            <w:pPr>
              <w:rPr>
                <w:rFonts w:ascii="Verdana" w:hAnsi="Verdana"/>
                <w:sz w:val="20"/>
              </w:rPr>
            </w:pPr>
          </w:p>
        </w:tc>
        <w:tc>
          <w:tcPr>
            <w:tcW w:w="1780" w:type="dxa"/>
            <w:shd w:val="clear" w:color="auto" w:fill="auto"/>
          </w:tcPr>
          <w:p w:rsidR="00381A34" w:rsidRDefault="00381A34" w:rsidP="00D152C8">
            <w:pPr>
              <w:rPr>
                <w:rFonts w:ascii="Verdana" w:hAnsi="Verdana"/>
                <w:sz w:val="20"/>
              </w:rPr>
            </w:pPr>
          </w:p>
          <w:p w:rsidR="00525DFE" w:rsidRPr="00212CB5" w:rsidRDefault="00525DFE" w:rsidP="00D152C8">
            <w:pPr>
              <w:rPr>
                <w:rFonts w:ascii="Verdana" w:hAnsi="Verdana"/>
                <w:sz w:val="20"/>
              </w:rPr>
            </w:pPr>
          </w:p>
        </w:tc>
        <w:tc>
          <w:tcPr>
            <w:tcW w:w="1903" w:type="dxa"/>
            <w:shd w:val="clear" w:color="auto" w:fill="auto"/>
          </w:tcPr>
          <w:p w:rsidR="00381A34" w:rsidRPr="00212CB5" w:rsidRDefault="00381A34" w:rsidP="00D152C8">
            <w:pPr>
              <w:rPr>
                <w:rFonts w:ascii="Verdana" w:hAnsi="Verdana"/>
                <w:sz w:val="20"/>
              </w:rPr>
            </w:pPr>
          </w:p>
        </w:tc>
        <w:tc>
          <w:tcPr>
            <w:tcW w:w="2375" w:type="dxa"/>
          </w:tcPr>
          <w:p w:rsidR="00381A34" w:rsidRPr="00212CB5" w:rsidRDefault="00381A34" w:rsidP="003A0A4F">
            <w:pPr>
              <w:rPr>
                <w:rFonts w:ascii="Verdana" w:hAnsi="Verdana"/>
                <w:sz w:val="20"/>
              </w:rPr>
            </w:pPr>
          </w:p>
        </w:tc>
        <w:tc>
          <w:tcPr>
            <w:tcW w:w="1556" w:type="dxa"/>
          </w:tcPr>
          <w:p w:rsidR="00381A34" w:rsidRPr="00212CB5" w:rsidRDefault="00381A34" w:rsidP="00AB1D41">
            <w:pPr>
              <w:rPr>
                <w:rFonts w:ascii="Verdana" w:hAnsi="Verdana"/>
                <w:sz w:val="20"/>
              </w:rPr>
            </w:pPr>
          </w:p>
        </w:tc>
      </w:tr>
    </w:tbl>
    <w:p w:rsidR="00381A34" w:rsidRDefault="00381A34" w:rsidP="00381A34">
      <w:pPr>
        <w:pStyle w:val="ListParagraph"/>
        <w:widowControl w:val="0"/>
        <w:tabs>
          <w:tab w:val="left" w:pos="-360"/>
          <w:tab w:val="left" w:pos="426"/>
        </w:tabs>
        <w:spacing w:before="120" w:after="240"/>
        <w:ind w:left="0"/>
        <w:jc w:val="both"/>
        <w:rPr>
          <w:rFonts w:ascii="Verdana" w:hAnsi="Verdana"/>
          <w:b/>
          <w:color w:val="002060"/>
          <w:lang w:eastAsia="en-GB"/>
        </w:rPr>
      </w:pPr>
    </w:p>
    <w:p w:rsidR="00381A34" w:rsidRPr="00212CB5" w:rsidRDefault="00381A34" w:rsidP="00381A34">
      <w:pPr>
        <w:pStyle w:val="ListParagraph"/>
        <w:widowControl w:val="0"/>
        <w:tabs>
          <w:tab w:val="left" w:pos="-360"/>
          <w:tab w:val="left" w:pos="426"/>
        </w:tabs>
        <w:spacing w:before="120" w:after="240"/>
        <w:ind w:left="0"/>
        <w:jc w:val="both"/>
        <w:rPr>
          <w:rFonts w:ascii="Verdana" w:hAnsi="Verdana"/>
          <w:b/>
          <w:color w:val="002060"/>
          <w:lang w:eastAsia="en-GB"/>
        </w:rPr>
      </w:pPr>
    </w:p>
    <w:p w:rsidR="00CF048A" w:rsidRDefault="00CF048A" w:rsidP="00381A34">
      <w:pPr>
        <w:pStyle w:val="ListParagraph"/>
        <w:widowControl w:val="0"/>
        <w:tabs>
          <w:tab w:val="left" w:pos="-360"/>
          <w:tab w:val="left" w:pos="426"/>
        </w:tabs>
        <w:spacing w:before="120" w:after="240"/>
        <w:ind w:left="0"/>
        <w:jc w:val="both"/>
        <w:rPr>
          <w:rFonts w:ascii="Verdana" w:hAnsi="Verdana"/>
          <w:b/>
          <w:color w:val="002060"/>
          <w:lang w:eastAsia="en-GB"/>
        </w:rPr>
      </w:pPr>
    </w:p>
    <w:p w:rsidR="00381A34" w:rsidRPr="00212CB5" w:rsidRDefault="00381A34" w:rsidP="00381A34">
      <w:pPr>
        <w:pStyle w:val="ListParagraph"/>
        <w:widowControl w:val="0"/>
        <w:tabs>
          <w:tab w:val="left" w:pos="-360"/>
          <w:tab w:val="left" w:pos="426"/>
        </w:tabs>
        <w:spacing w:before="120" w:after="240"/>
        <w:ind w:left="0"/>
        <w:jc w:val="both"/>
        <w:rPr>
          <w:rFonts w:ascii="Verdana" w:hAnsi="Verdana"/>
          <w:b/>
          <w:color w:val="002060"/>
          <w:lang w:eastAsia="en-GB"/>
        </w:rPr>
      </w:pPr>
      <w:r w:rsidRPr="00212CB5">
        <w:rPr>
          <w:rFonts w:ascii="Verdana" w:hAnsi="Verdana"/>
          <w:b/>
          <w:color w:val="002060"/>
          <w:lang w:eastAsia="en-GB"/>
        </w:rPr>
        <w:t>F.</w:t>
      </w:r>
      <w:r w:rsidRPr="00212CB5">
        <w:rPr>
          <w:rFonts w:ascii="Verdana" w:hAnsi="Verdana"/>
          <w:b/>
          <w:color w:val="002060"/>
          <w:lang w:eastAsia="en-GB"/>
        </w:rPr>
        <w:tab/>
        <w:t>Information</w:t>
      </w:r>
    </w:p>
    <w:p w:rsidR="00381A34" w:rsidRPr="00212CB5" w:rsidRDefault="00381A34" w:rsidP="00381A34">
      <w:pPr>
        <w:pStyle w:val="ListParagraph"/>
        <w:keepNext/>
        <w:keepLines/>
        <w:widowControl w:val="0"/>
        <w:tabs>
          <w:tab w:val="left" w:pos="-360"/>
        </w:tabs>
        <w:spacing w:after="240"/>
        <w:ind w:left="426" w:hanging="1"/>
        <w:jc w:val="both"/>
        <w:rPr>
          <w:rFonts w:ascii="Verdana" w:hAnsi="Verdana"/>
          <w:color w:val="002060"/>
          <w:sz w:val="20"/>
          <w:szCs w:val="20"/>
          <w:u w:val="single"/>
          <w:lang w:eastAsia="en-GB"/>
        </w:rPr>
      </w:pPr>
    </w:p>
    <w:p w:rsidR="00381A34" w:rsidRPr="00212CB5" w:rsidRDefault="00381A34" w:rsidP="00381A3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212CB5">
        <w:rPr>
          <w:rFonts w:ascii="Verdana" w:hAnsi="Verdana"/>
          <w:b/>
          <w:color w:val="002060"/>
          <w:sz w:val="20"/>
          <w:szCs w:val="20"/>
          <w:u w:val="single"/>
        </w:rPr>
        <w:t>1.</w:t>
      </w:r>
      <w:r w:rsidRPr="00212CB5">
        <w:rPr>
          <w:rFonts w:ascii="Verdana" w:hAnsi="Verdana"/>
          <w:b/>
          <w:color w:val="002060"/>
          <w:sz w:val="20"/>
          <w:szCs w:val="20"/>
          <w:u w:val="single"/>
        </w:rPr>
        <w:tab/>
        <w:t>Housing</w:t>
      </w:r>
    </w:p>
    <w:p w:rsidR="00381A34" w:rsidRPr="00212CB5" w:rsidRDefault="00381A34" w:rsidP="00381A34">
      <w:pPr>
        <w:pStyle w:val="ListParagraph"/>
        <w:widowControl w:val="0"/>
        <w:tabs>
          <w:tab w:val="left" w:pos="-360"/>
        </w:tabs>
        <w:spacing w:after="120"/>
        <w:ind w:left="709"/>
        <w:contextualSpacing w:val="0"/>
        <w:jc w:val="both"/>
        <w:rPr>
          <w:rFonts w:ascii="Verdana" w:hAnsi="Verdana"/>
          <w:sz w:val="20"/>
          <w:szCs w:val="20"/>
          <w:lang w:eastAsia="en-GB"/>
        </w:rPr>
      </w:pPr>
      <w:r w:rsidRPr="00212CB5">
        <w:rPr>
          <w:rFonts w:ascii="Verdana" w:hAnsi="Verdana"/>
          <w:sz w:val="20"/>
          <w:szCs w:val="20"/>
        </w:rPr>
        <w:t xml:space="preserve">The receiving institution will guide incoming mobile participants in finding accommodation, </w:t>
      </w:r>
      <w:r w:rsidRPr="00212CB5">
        <w:rPr>
          <w:rFonts w:ascii="Verdana" w:hAnsi="Verdana"/>
          <w:sz w:val="20"/>
          <w:szCs w:val="20"/>
          <w:lang w:eastAsia="en-GB"/>
        </w:rPr>
        <w:t>according to the requirements of the Erasmus Charter for Higher Education.</w:t>
      </w:r>
    </w:p>
    <w:p w:rsidR="00381A34" w:rsidRPr="00212CB5" w:rsidRDefault="00381A34" w:rsidP="00381A34">
      <w:pPr>
        <w:pStyle w:val="ListParagraph"/>
        <w:widowControl w:val="0"/>
        <w:tabs>
          <w:tab w:val="left" w:pos="-360"/>
        </w:tabs>
        <w:spacing w:after="240"/>
        <w:ind w:left="709"/>
        <w:jc w:val="both"/>
        <w:rPr>
          <w:rFonts w:ascii="Verdana" w:hAnsi="Verdana"/>
          <w:b/>
          <w:sz w:val="20"/>
          <w:szCs w:val="20"/>
        </w:rPr>
      </w:pPr>
      <w:r w:rsidRPr="00212CB5">
        <w:rPr>
          <w:rFonts w:ascii="Verdana" w:hAnsi="Verdana"/>
          <w:sz w:val="20"/>
          <w:szCs w:val="20"/>
          <w:lang w:eastAsia="en-GB"/>
        </w:rPr>
        <w:t>Information and assistance can be provided by the following persons and information sources:</w:t>
      </w:r>
    </w:p>
    <w:tbl>
      <w:tblPr>
        <w:tblW w:w="927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73"/>
        <w:gridCol w:w="4340"/>
        <w:gridCol w:w="3458"/>
      </w:tblGrid>
      <w:tr w:rsidR="00D72CC4" w:rsidRPr="00212CB5" w:rsidTr="0011244D">
        <w:trPr>
          <w:trHeight w:val="682"/>
          <w:jc w:val="center"/>
        </w:trPr>
        <w:tc>
          <w:tcPr>
            <w:tcW w:w="1473" w:type="dxa"/>
            <w:shd w:val="clear" w:color="auto" w:fill="003399"/>
            <w:vAlign w:val="center"/>
          </w:tcPr>
          <w:p w:rsidR="00381A34" w:rsidRPr="00212CB5" w:rsidRDefault="00381A34" w:rsidP="00EE7C44">
            <w:pPr>
              <w:jc w:val="center"/>
              <w:rPr>
                <w:rFonts w:ascii="Verdana" w:hAnsi="Verdana"/>
                <w:b/>
                <w:bCs/>
                <w:color w:val="FFFFFF"/>
                <w:sz w:val="20"/>
              </w:rPr>
            </w:pPr>
            <w:r w:rsidRPr="00212CB5">
              <w:rPr>
                <w:rFonts w:ascii="Verdana" w:hAnsi="Verdana"/>
                <w:b/>
                <w:bCs/>
                <w:color w:val="FFFFFF"/>
                <w:sz w:val="20"/>
              </w:rPr>
              <w:t xml:space="preserve">Institution </w:t>
            </w:r>
            <w:r w:rsidRPr="00212CB5">
              <w:rPr>
                <w:rFonts w:ascii="Verdana" w:hAnsi="Verdana"/>
                <w:b/>
                <w:bCs/>
                <w:color w:val="FFFFFF"/>
                <w:sz w:val="20"/>
              </w:rPr>
              <w:br/>
            </w:r>
            <w:r w:rsidRPr="00212CB5">
              <w:rPr>
                <w:rFonts w:ascii="Verdana" w:hAnsi="Verdana"/>
                <w:b/>
                <w:bCs/>
                <w:color w:val="FFFFFF"/>
                <w:sz w:val="16"/>
                <w:szCs w:val="16"/>
              </w:rPr>
              <w:t>[Erasmus code]</w:t>
            </w:r>
          </w:p>
        </w:tc>
        <w:tc>
          <w:tcPr>
            <w:tcW w:w="4340" w:type="dxa"/>
            <w:shd w:val="clear" w:color="auto" w:fill="003399"/>
            <w:vAlign w:val="center"/>
          </w:tcPr>
          <w:p w:rsidR="00381A34" w:rsidRPr="00212CB5" w:rsidRDefault="00381A34" w:rsidP="00EE7C44">
            <w:pPr>
              <w:spacing w:after="0"/>
              <w:jc w:val="center"/>
              <w:rPr>
                <w:rFonts w:ascii="Verdana" w:hAnsi="Verdana"/>
                <w:b/>
                <w:bCs/>
                <w:color w:val="FFFFFF"/>
                <w:sz w:val="20"/>
              </w:rPr>
            </w:pPr>
            <w:r w:rsidRPr="00212CB5">
              <w:rPr>
                <w:rFonts w:ascii="Verdana" w:hAnsi="Verdana"/>
                <w:b/>
                <w:bCs/>
                <w:color w:val="FFFFFF"/>
                <w:sz w:val="20"/>
              </w:rPr>
              <w:t>Contact details</w:t>
            </w:r>
          </w:p>
          <w:p w:rsidR="00381A34" w:rsidRPr="00212CB5" w:rsidRDefault="00381A34" w:rsidP="00EE7C44">
            <w:pPr>
              <w:jc w:val="center"/>
              <w:rPr>
                <w:rFonts w:ascii="Verdana" w:hAnsi="Verdana"/>
                <w:b/>
                <w:bCs/>
                <w:color w:val="FFFFFF"/>
                <w:sz w:val="20"/>
              </w:rPr>
            </w:pPr>
            <w:r w:rsidRPr="00212CB5">
              <w:rPr>
                <w:rFonts w:ascii="Verdana" w:hAnsi="Verdana"/>
                <w:b/>
                <w:bCs/>
                <w:color w:val="FFFFFF"/>
                <w:sz w:val="16"/>
                <w:szCs w:val="16"/>
              </w:rPr>
              <w:t>(email, phone)</w:t>
            </w:r>
          </w:p>
        </w:tc>
        <w:tc>
          <w:tcPr>
            <w:tcW w:w="3458" w:type="dxa"/>
            <w:shd w:val="clear" w:color="auto" w:fill="003399"/>
            <w:vAlign w:val="center"/>
          </w:tcPr>
          <w:p w:rsidR="00381A34" w:rsidRPr="00212CB5" w:rsidRDefault="00381A34" w:rsidP="00EE7C44">
            <w:pPr>
              <w:jc w:val="center"/>
              <w:rPr>
                <w:rFonts w:ascii="Verdana" w:hAnsi="Verdana"/>
                <w:b/>
                <w:bCs/>
                <w:color w:val="FFFFFF"/>
                <w:sz w:val="20"/>
              </w:rPr>
            </w:pPr>
            <w:r w:rsidRPr="00212CB5">
              <w:rPr>
                <w:rFonts w:ascii="Verdana" w:hAnsi="Verdana"/>
                <w:b/>
                <w:bCs/>
                <w:color w:val="FFFFFF"/>
                <w:sz w:val="20"/>
              </w:rPr>
              <w:t>Website for information</w:t>
            </w:r>
          </w:p>
        </w:tc>
      </w:tr>
      <w:tr w:rsidR="0011244D" w:rsidRPr="00212CB5" w:rsidTr="0011244D">
        <w:trPr>
          <w:trHeight w:val="454"/>
          <w:jc w:val="center"/>
        </w:trPr>
        <w:tc>
          <w:tcPr>
            <w:tcW w:w="1473" w:type="dxa"/>
            <w:shd w:val="clear" w:color="auto" w:fill="auto"/>
            <w:vAlign w:val="center"/>
          </w:tcPr>
          <w:p w:rsidR="0011244D" w:rsidRPr="00212CB5" w:rsidRDefault="0011244D" w:rsidP="0011244D">
            <w:pPr>
              <w:spacing w:after="0"/>
              <w:rPr>
                <w:rFonts w:ascii="Verdana" w:hAnsi="Verdana"/>
                <w:sz w:val="20"/>
              </w:rPr>
            </w:pPr>
          </w:p>
        </w:tc>
        <w:tc>
          <w:tcPr>
            <w:tcW w:w="4340" w:type="dxa"/>
            <w:shd w:val="clear" w:color="auto" w:fill="auto"/>
            <w:vAlign w:val="center"/>
          </w:tcPr>
          <w:p w:rsidR="0011244D" w:rsidRPr="00081587" w:rsidRDefault="0011244D" w:rsidP="0011244D">
            <w:pPr>
              <w:spacing w:after="0" w:line="240" w:lineRule="auto"/>
              <w:jc w:val="both"/>
              <w:rPr>
                <w:rFonts w:ascii="Verdana" w:hAnsi="Verdana"/>
                <w:sz w:val="16"/>
                <w:szCs w:val="16"/>
              </w:rPr>
            </w:pPr>
          </w:p>
        </w:tc>
        <w:tc>
          <w:tcPr>
            <w:tcW w:w="3458" w:type="dxa"/>
            <w:shd w:val="clear" w:color="auto" w:fill="auto"/>
            <w:vAlign w:val="center"/>
          </w:tcPr>
          <w:p w:rsidR="0011244D" w:rsidRPr="00D72CC4" w:rsidRDefault="0011244D" w:rsidP="0011244D">
            <w:pPr>
              <w:spacing w:after="0"/>
              <w:jc w:val="center"/>
              <w:rPr>
                <w:rFonts w:ascii="Verdana" w:hAnsi="Verdana"/>
                <w:sz w:val="16"/>
                <w:szCs w:val="16"/>
              </w:rPr>
            </w:pPr>
          </w:p>
        </w:tc>
      </w:tr>
      <w:tr w:rsidR="0011244D" w:rsidRPr="00212CB5" w:rsidTr="0011244D">
        <w:trPr>
          <w:trHeight w:val="454"/>
          <w:jc w:val="center"/>
        </w:trPr>
        <w:tc>
          <w:tcPr>
            <w:tcW w:w="1473" w:type="dxa"/>
            <w:shd w:val="clear" w:color="auto" w:fill="auto"/>
            <w:vAlign w:val="center"/>
          </w:tcPr>
          <w:p w:rsidR="00F9087A" w:rsidRPr="00F9087A" w:rsidRDefault="00F9087A" w:rsidP="00F9087A">
            <w:pPr>
              <w:rPr>
                <w:rFonts w:ascii="Verdana" w:hAnsi="Verdana"/>
                <w:b/>
                <w:sz w:val="20"/>
              </w:rPr>
            </w:pPr>
            <w:r w:rsidRPr="00F9087A">
              <w:rPr>
                <w:rFonts w:ascii="Verdana" w:hAnsi="Verdana"/>
                <w:b/>
                <w:sz w:val="20"/>
              </w:rPr>
              <w:t>BG VELIKO02</w:t>
            </w:r>
          </w:p>
          <w:p w:rsidR="0011244D" w:rsidRPr="00212CB5" w:rsidRDefault="0011244D" w:rsidP="0011244D">
            <w:pPr>
              <w:rPr>
                <w:rFonts w:ascii="Verdana" w:hAnsi="Verdana"/>
                <w:sz w:val="20"/>
              </w:rPr>
            </w:pPr>
          </w:p>
        </w:tc>
        <w:tc>
          <w:tcPr>
            <w:tcW w:w="4340" w:type="dxa"/>
            <w:shd w:val="clear" w:color="auto" w:fill="auto"/>
            <w:vAlign w:val="center"/>
          </w:tcPr>
          <w:p w:rsidR="00AB1D41" w:rsidRPr="00AB1D41" w:rsidRDefault="00AB1D41" w:rsidP="00AB1D41">
            <w:pPr>
              <w:spacing w:after="0" w:line="240" w:lineRule="auto"/>
              <w:jc w:val="both"/>
              <w:rPr>
                <w:rFonts w:ascii="Verdana" w:hAnsi="Verdana"/>
                <w:sz w:val="16"/>
                <w:szCs w:val="16"/>
              </w:rPr>
            </w:pPr>
            <w:r w:rsidRPr="00AB1D41">
              <w:rPr>
                <w:rFonts w:ascii="Verdana" w:hAnsi="Verdana"/>
                <w:sz w:val="16"/>
                <w:szCs w:val="16"/>
              </w:rPr>
              <w:t xml:space="preserve">Victor </w:t>
            </w:r>
            <w:proofErr w:type="spellStart"/>
            <w:r w:rsidRPr="00AB1D41">
              <w:rPr>
                <w:rFonts w:ascii="Verdana" w:hAnsi="Verdana"/>
                <w:sz w:val="16"/>
                <w:szCs w:val="16"/>
              </w:rPr>
              <w:t>Panicharov</w:t>
            </w:r>
            <w:proofErr w:type="spellEnd"/>
          </w:p>
          <w:p w:rsidR="00AB1D41" w:rsidRPr="00AB1D41" w:rsidRDefault="00AB1D41" w:rsidP="00AB1D41">
            <w:pPr>
              <w:spacing w:after="0" w:line="240" w:lineRule="auto"/>
              <w:jc w:val="both"/>
              <w:rPr>
                <w:rFonts w:ascii="Verdana" w:hAnsi="Verdana"/>
                <w:sz w:val="16"/>
                <w:szCs w:val="16"/>
              </w:rPr>
            </w:pPr>
            <w:r w:rsidRPr="00AB1D41">
              <w:rPr>
                <w:rFonts w:ascii="Verdana" w:hAnsi="Verdana"/>
                <w:sz w:val="16"/>
                <w:szCs w:val="16"/>
              </w:rPr>
              <w:t>email: erasmus@nvu.bg</w:t>
            </w:r>
          </w:p>
          <w:p w:rsidR="00AB1D41" w:rsidRPr="00AB1D41" w:rsidRDefault="00AB1D41" w:rsidP="00AB1D41">
            <w:pPr>
              <w:spacing w:after="0" w:line="240" w:lineRule="auto"/>
              <w:jc w:val="both"/>
              <w:rPr>
                <w:rFonts w:ascii="Verdana" w:hAnsi="Verdana"/>
                <w:sz w:val="16"/>
                <w:szCs w:val="16"/>
              </w:rPr>
            </w:pPr>
            <w:r w:rsidRPr="00AB1D41">
              <w:rPr>
                <w:rFonts w:ascii="Verdana" w:hAnsi="Verdana"/>
                <w:sz w:val="16"/>
                <w:szCs w:val="16"/>
              </w:rPr>
              <w:t>erasmus.nmu@gmail.com</w:t>
            </w:r>
          </w:p>
          <w:p w:rsidR="0011244D" w:rsidRPr="00081587" w:rsidRDefault="00AB1D41" w:rsidP="00AB1D41">
            <w:pPr>
              <w:spacing w:after="0" w:line="240" w:lineRule="auto"/>
              <w:jc w:val="both"/>
              <w:rPr>
                <w:rFonts w:ascii="Verdana" w:hAnsi="Verdana"/>
                <w:sz w:val="16"/>
                <w:szCs w:val="16"/>
              </w:rPr>
            </w:pPr>
            <w:r>
              <w:rPr>
                <w:rFonts w:ascii="Verdana" w:hAnsi="Verdana"/>
                <w:sz w:val="16"/>
                <w:szCs w:val="16"/>
              </w:rPr>
              <w:t>tel:</w:t>
            </w:r>
            <w:r w:rsidRPr="00AB1D41">
              <w:rPr>
                <w:rFonts w:ascii="Verdana" w:hAnsi="Verdana"/>
                <w:sz w:val="16"/>
                <w:szCs w:val="16"/>
              </w:rPr>
              <w:t>00359-62-618889</w:t>
            </w:r>
            <w:r w:rsidRPr="00AB1D41">
              <w:rPr>
                <w:rFonts w:ascii="Verdana" w:hAnsi="Verdana"/>
                <w:sz w:val="16"/>
                <w:szCs w:val="16"/>
              </w:rPr>
              <w:tab/>
            </w:r>
          </w:p>
        </w:tc>
        <w:tc>
          <w:tcPr>
            <w:tcW w:w="3458" w:type="dxa"/>
            <w:shd w:val="clear" w:color="auto" w:fill="auto"/>
            <w:vAlign w:val="center"/>
          </w:tcPr>
          <w:p w:rsidR="0011244D" w:rsidRPr="00212CB5" w:rsidRDefault="00AB1D41" w:rsidP="0011244D">
            <w:pPr>
              <w:jc w:val="center"/>
              <w:rPr>
                <w:rFonts w:ascii="Verdana" w:hAnsi="Verdana"/>
                <w:sz w:val="20"/>
              </w:rPr>
            </w:pPr>
            <w:r w:rsidRPr="00AB1D41">
              <w:rPr>
                <w:rFonts w:ascii="Verdana" w:hAnsi="Verdana"/>
                <w:sz w:val="16"/>
                <w:szCs w:val="16"/>
              </w:rPr>
              <w:t>www.nvu.bg/en/node/470</w:t>
            </w:r>
          </w:p>
        </w:tc>
      </w:tr>
    </w:tbl>
    <w:p w:rsidR="00D72CC4" w:rsidRDefault="00D72CC4" w:rsidP="00381A34">
      <w:pPr>
        <w:pStyle w:val="ListParagraph"/>
        <w:keepNext/>
        <w:keepLines/>
        <w:widowControl w:val="0"/>
        <w:tabs>
          <w:tab w:val="left" w:pos="-360"/>
        </w:tabs>
        <w:spacing w:after="120"/>
        <w:ind w:left="709" w:hanging="284"/>
        <w:contextualSpacing w:val="0"/>
        <w:jc w:val="both"/>
        <w:rPr>
          <w:rFonts w:ascii="Verdana" w:hAnsi="Verdana"/>
          <w:b/>
          <w:color w:val="002060"/>
          <w:sz w:val="10"/>
          <w:szCs w:val="10"/>
          <w:u w:val="single"/>
          <w:lang w:eastAsia="en-GB"/>
        </w:rPr>
      </w:pPr>
    </w:p>
    <w:p w:rsidR="00381A34" w:rsidRPr="00212CB5" w:rsidRDefault="00381A34" w:rsidP="00381A3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212CB5">
        <w:rPr>
          <w:rFonts w:ascii="Verdana" w:hAnsi="Verdana"/>
          <w:b/>
          <w:color w:val="002060"/>
          <w:sz w:val="20"/>
          <w:szCs w:val="20"/>
          <w:u w:val="single"/>
          <w:lang w:eastAsia="en-GB"/>
        </w:rPr>
        <w:t>2.</w:t>
      </w:r>
      <w:r w:rsidRPr="00212CB5">
        <w:rPr>
          <w:rFonts w:ascii="Verdana" w:hAnsi="Verdana"/>
          <w:b/>
          <w:color w:val="002060"/>
          <w:sz w:val="20"/>
          <w:szCs w:val="20"/>
          <w:u w:val="single"/>
          <w:lang w:eastAsia="en-GB"/>
        </w:rPr>
        <w:tab/>
        <w:t>Visa</w:t>
      </w:r>
    </w:p>
    <w:p w:rsidR="00381A34" w:rsidRPr="00212CB5" w:rsidRDefault="00381A34" w:rsidP="00381A34">
      <w:pPr>
        <w:pStyle w:val="ListParagraph"/>
        <w:widowControl w:val="0"/>
        <w:tabs>
          <w:tab w:val="left" w:pos="-360"/>
        </w:tabs>
        <w:spacing w:after="120"/>
        <w:ind w:left="709"/>
        <w:contextualSpacing w:val="0"/>
        <w:jc w:val="both"/>
        <w:rPr>
          <w:rFonts w:ascii="Verdana" w:hAnsi="Verdana"/>
          <w:sz w:val="20"/>
          <w:szCs w:val="20"/>
          <w:lang w:eastAsia="en-GB"/>
        </w:rPr>
      </w:pPr>
      <w:r w:rsidRPr="00212CB5">
        <w:rPr>
          <w:rFonts w:ascii="Verdana" w:hAnsi="Verdana"/>
          <w:sz w:val="20"/>
          <w:szCs w:val="20"/>
          <w:lang w:eastAsia="en-GB"/>
        </w:rPr>
        <w:t>The sending and receiving institutions will provide assistance, when required, in securing visas for incoming and outgoing mobile participants, according to the requirements of the Erasmus Charter for Higher Education.</w:t>
      </w:r>
    </w:p>
    <w:p w:rsidR="00D72CC4" w:rsidRDefault="00381A34" w:rsidP="00381A34">
      <w:pPr>
        <w:pStyle w:val="ListParagraph"/>
        <w:widowControl w:val="0"/>
        <w:tabs>
          <w:tab w:val="left" w:pos="-360"/>
        </w:tabs>
        <w:spacing w:after="240"/>
        <w:ind w:left="709"/>
        <w:jc w:val="both"/>
        <w:rPr>
          <w:rFonts w:ascii="Verdana" w:hAnsi="Verdana"/>
          <w:sz w:val="20"/>
          <w:szCs w:val="20"/>
          <w:lang w:eastAsia="en-GB"/>
        </w:rPr>
      </w:pPr>
      <w:r w:rsidRPr="00212CB5">
        <w:rPr>
          <w:rFonts w:ascii="Verdana" w:hAnsi="Verdana"/>
          <w:sz w:val="20"/>
          <w:szCs w:val="20"/>
          <w:lang w:eastAsia="en-GB"/>
        </w:rPr>
        <w:t>Information and assistance can be provided by the following contact points and information sources:</w:t>
      </w:r>
    </w:p>
    <w:p w:rsidR="00A93606" w:rsidRPr="00212CB5" w:rsidRDefault="00A93606" w:rsidP="00381A34">
      <w:pPr>
        <w:pStyle w:val="ListParagraph"/>
        <w:widowControl w:val="0"/>
        <w:tabs>
          <w:tab w:val="left" w:pos="-360"/>
        </w:tabs>
        <w:spacing w:after="240"/>
        <w:ind w:left="709"/>
        <w:jc w:val="both"/>
        <w:rPr>
          <w:rFonts w:ascii="Verdana" w:hAnsi="Verdana"/>
          <w:sz w:val="20"/>
          <w:szCs w:val="20"/>
          <w:lang w:eastAsia="en-GB"/>
        </w:rPr>
      </w:pPr>
    </w:p>
    <w:tbl>
      <w:tblPr>
        <w:tblW w:w="9084"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85"/>
        <w:gridCol w:w="3956"/>
        <w:gridCol w:w="3343"/>
      </w:tblGrid>
      <w:tr w:rsidR="00381A34" w:rsidRPr="00212CB5" w:rsidTr="003945F4">
        <w:trPr>
          <w:trHeight w:val="663"/>
          <w:jc w:val="center"/>
        </w:trPr>
        <w:tc>
          <w:tcPr>
            <w:tcW w:w="1785" w:type="dxa"/>
            <w:shd w:val="clear" w:color="auto" w:fill="003399"/>
            <w:vAlign w:val="center"/>
          </w:tcPr>
          <w:p w:rsidR="00381A34" w:rsidRPr="00212CB5" w:rsidRDefault="00381A34" w:rsidP="00EE7C44">
            <w:pPr>
              <w:jc w:val="center"/>
              <w:rPr>
                <w:rFonts w:ascii="Verdana" w:hAnsi="Verdana"/>
                <w:b/>
                <w:bCs/>
                <w:color w:val="FFFFFF"/>
                <w:sz w:val="20"/>
              </w:rPr>
            </w:pPr>
            <w:r w:rsidRPr="00212CB5">
              <w:rPr>
                <w:rFonts w:ascii="Verdana" w:hAnsi="Verdana"/>
                <w:b/>
                <w:bCs/>
                <w:color w:val="FFFFFF"/>
                <w:sz w:val="20"/>
              </w:rPr>
              <w:t xml:space="preserve">Institution </w:t>
            </w:r>
            <w:r w:rsidRPr="00212CB5">
              <w:rPr>
                <w:rFonts w:ascii="Verdana" w:hAnsi="Verdana"/>
                <w:b/>
                <w:bCs/>
                <w:color w:val="FFFFFF"/>
                <w:sz w:val="20"/>
              </w:rPr>
              <w:br/>
            </w:r>
            <w:r w:rsidRPr="00212CB5">
              <w:rPr>
                <w:rFonts w:ascii="Verdana" w:hAnsi="Verdana"/>
                <w:b/>
                <w:bCs/>
                <w:color w:val="FFFFFF"/>
                <w:sz w:val="16"/>
                <w:szCs w:val="16"/>
              </w:rPr>
              <w:t>[Erasmus code]</w:t>
            </w:r>
          </w:p>
        </w:tc>
        <w:tc>
          <w:tcPr>
            <w:tcW w:w="3956" w:type="dxa"/>
            <w:shd w:val="clear" w:color="auto" w:fill="003399"/>
            <w:vAlign w:val="center"/>
          </w:tcPr>
          <w:p w:rsidR="00381A34" w:rsidRPr="00212CB5" w:rsidRDefault="00381A34" w:rsidP="00EE7C44">
            <w:pPr>
              <w:spacing w:after="0"/>
              <w:jc w:val="center"/>
              <w:rPr>
                <w:rFonts w:ascii="Verdana" w:hAnsi="Verdana"/>
                <w:b/>
                <w:bCs/>
                <w:color w:val="FFFFFF"/>
                <w:sz w:val="20"/>
              </w:rPr>
            </w:pPr>
            <w:r w:rsidRPr="00212CB5">
              <w:rPr>
                <w:rFonts w:ascii="Verdana" w:hAnsi="Verdana"/>
                <w:b/>
                <w:bCs/>
                <w:color w:val="FFFFFF"/>
                <w:sz w:val="20"/>
              </w:rPr>
              <w:t>Contact details</w:t>
            </w:r>
          </w:p>
          <w:p w:rsidR="00381A34" w:rsidRPr="00212CB5" w:rsidRDefault="00381A34" w:rsidP="00EE7C44">
            <w:pPr>
              <w:jc w:val="center"/>
              <w:rPr>
                <w:rFonts w:ascii="Verdana" w:hAnsi="Verdana"/>
                <w:b/>
                <w:bCs/>
                <w:color w:val="FFFFFF"/>
                <w:sz w:val="20"/>
              </w:rPr>
            </w:pPr>
            <w:r w:rsidRPr="00212CB5">
              <w:rPr>
                <w:rFonts w:ascii="Verdana" w:hAnsi="Verdana"/>
                <w:b/>
                <w:bCs/>
                <w:color w:val="FFFFFF"/>
                <w:sz w:val="16"/>
                <w:szCs w:val="16"/>
              </w:rPr>
              <w:t>(email, phone)</w:t>
            </w:r>
          </w:p>
        </w:tc>
        <w:tc>
          <w:tcPr>
            <w:tcW w:w="3343" w:type="dxa"/>
            <w:shd w:val="clear" w:color="auto" w:fill="003399"/>
            <w:vAlign w:val="center"/>
          </w:tcPr>
          <w:p w:rsidR="00381A34" w:rsidRPr="00212CB5" w:rsidRDefault="00381A34" w:rsidP="00EE7C44">
            <w:pPr>
              <w:jc w:val="center"/>
              <w:rPr>
                <w:rFonts w:ascii="Verdana" w:hAnsi="Verdana"/>
                <w:b/>
                <w:bCs/>
                <w:color w:val="FFFFFF"/>
                <w:sz w:val="20"/>
              </w:rPr>
            </w:pPr>
            <w:r w:rsidRPr="00212CB5">
              <w:rPr>
                <w:rFonts w:ascii="Verdana" w:hAnsi="Verdana"/>
                <w:b/>
                <w:bCs/>
                <w:color w:val="FFFFFF"/>
                <w:sz w:val="20"/>
              </w:rPr>
              <w:t>Website for information</w:t>
            </w:r>
          </w:p>
        </w:tc>
      </w:tr>
      <w:tr w:rsidR="0011244D" w:rsidRPr="00212CB5" w:rsidTr="003945F4">
        <w:trPr>
          <w:trHeight w:val="442"/>
          <w:jc w:val="center"/>
        </w:trPr>
        <w:tc>
          <w:tcPr>
            <w:tcW w:w="1785" w:type="dxa"/>
            <w:shd w:val="clear" w:color="auto" w:fill="auto"/>
            <w:vAlign w:val="center"/>
          </w:tcPr>
          <w:p w:rsidR="0011244D" w:rsidRPr="00212CB5" w:rsidRDefault="0011244D" w:rsidP="0011244D">
            <w:pPr>
              <w:spacing w:after="0" w:line="240" w:lineRule="auto"/>
              <w:rPr>
                <w:rFonts w:ascii="Verdana" w:hAnsi="Verdana"/>
                <w:sz w:val="20"/>
              </w:rPr>
            </w:pPr>
          </w:p>
        </w:tc>
        <w:tc>
          <w:tcPr>
            <w:tcW w:w="3956" w:type="dxa"/>
            <w:shd w:val="clear" w:color="auto" w:fill="auto"/>
            <w:vAlign w:val="center"/>
          </w:tcPr>
          <w:p w:rsidR="0011244D" w:rsidRPr="00081587" w:rsidRDefault="0011244D" w:rsidP="0011244D">
            <w:pPr>
              <w:spacing w:after="0" w:line="240" w:lineRule="auto"/>
              <w:jc w:val="both"/>
              <w:rPr>
                <w:rFonts w:ascii="Verdana" w:hAnsi="Verdana"/>
                <w:sz w:val="16"/>
                <w:szCs w:val="16"/>
              </w:rPr>
            </w:pPr>
          </w:p>
        </w:tc>
        <w:tc>
          <w:tcPr>
            <w:tcW w:w="3343" w:type="dxa"/>
            <w:shd w:val="clear" w:color="auto" w:fill="auto"/>
            <w:vAlign w:val="center"/>
          </w:tcPr>
          <w:p w:rsidR="0011244D" w:rsidRPr="00D72CC4" w:rsidRDefault="0011244D" w:rsidP="0011244D">
            <w:pPr>
              <w:spacing w:after="0" w:line="240" w:lineRule="auto"/>
              <w:jc w:val="center"/>
              <w:rPr>
                <w:rFonts w:ascii="Verdana" w:hAnsi="Verdana"/>
                <w:sz w:val="16"/>
                <w:szCs w:val="16"/>
              </w:rPr>
            </w:pPr>
          </w:p>
        </w:tc>
      </w:tr>
      <w:tr w:rsidR="0011244D" w:rsidRPr="00212CB5" w:rsidTr="003945F4">
        <w:trPr>
          <w:trHeight w:val="442"/>
          <w:jc w:val="center"/>
        </w:trPr>
        <w:tc>
          <w:tcPr>
            <w:tcW w:w="1785" w:type="dxa"/>
            <w:shd w:val="clear" w:color="auto" w:fill="auto"/>
            <w:vAlign w:val="center"/>
          </w:tcPr>
          <w:p w:rsidR="00F9087A" w:rsidRPr="00F9087A" w:rsidRDefault="00F9087A" w:rsidP="00F9087A">
            <w:pPr>
              <w:rPr>
                <w:rFonts w:ascii="Verdana" w:hAnsi="Verdana"/>
                <w:b/>
                <w:sz w:val="20"/>
              </w:rPr>
            </w:pPr>
            <w:r w:rsidRPr="00F9087A">
              <w:rPr>
                <w:rFonts w:ascii="Verdana" w:hAnsi="Verdana"/>
                <w:b/>
                <w:sz w:val="20"/>
              </w:rPr>
              <w:t>BG VELIKO02</w:t>
            </w:r>
          </w:p>
          <w:p w:rsidR="0011244D" w:rsidRPr="00212CB5" w:rsidRDefault="0011244D" w:rsidP="0011244D">
            <w:pPr>
              <w:rPr>
                <w:rFonts w:ascii="Verdana" w:hAnsi="Verdana"/>
                <w:sz w:val="20"/>
              </w:rPr>
            </w:pPr>
          </w:p>
        </w:tc>
        <w:tc>
          <w:tcPr>
            <w:tcW w:w="3956" w:type="dxa"/>
            <w:shd w:val="clear" w:color="auto" w:fill="auto"/>
            <w:vAlign w:val="center"/>
          </w:tcPr>
          <w:p w:rsidR="00AB1D41" w:rsidRPr="00AB1D41" w:rsidRDefault="00AB1D41" w:rsidP="00AB1D41">
            <w:pPr>
              <w:spacing w:after="0" w:line="240" w:lineRule="auto"/>
              <w:jc w:val="both"/>
              <w:rPr>
                <w:rFonts w:ascii="Verdana" w:hAnsi="Verdana"/>
                <w:sz w:val="16"/>
                <w:szCs w:val="16"/>
              </w:rPr>
            </w:pPr>
            <w:r w:rsidRPr="00AB1D41">
              <w:rPr>
                <w:rFonts w:ascii="Verdana" w:hAnsi="Verdana"/>
                <w:sz w:val="16"/>
                <w:szCs w:val="16"/>
              </w:rPr>
              <w:t xml:space="preserve">Victor </w:t>
            </w:r>
            <w:proofErr w:type="spellStart"/>
            <w:r w:rsidRPr="00AB1D41">
              <w:rPr>
                <w:rFonts w:ascii="Verdana" w:hAnsi="Verdana"/>
                <w:sz w:val="16"/>
                <w:szCs w:val="16"/>
              </w:rPr>
              <w:t>Panicharov</w:t>
            </w:r>
            <w:proofErr w:type="spellEnd"/>
          </w:p>
          <w:p w:rsidR="00AB1D41" w:rsidRPr="00AB1D41" w:rsidRDefault="00AB1D41" w:rsidP="00AB1D41">
            <w:pPr>
              <w:spacing w:after="0" w:line="240" w:lineRule="auto"/>
              <w:jc w:val="both"/>
              <w:rPr>
                <w:rFonts w:ascii="Verdana" w:hAnsi="Verdana"/>
                <w:sz w:val="16"/>
                <w:szCs w:val="16"/>
              </w:rPr>
            </w:pPr>
            <w:r w:rsidRPr="00AB1D41">
              <w:rPr>
                <w:rFonts w:ascii="Verdana" w:hAnsi="Verdana"/>
                <w:sz w:val="16"/>
                <w:szCs w:val="16"/>
              </w:rPr>
              <w:t xml:space="preserve">email: </w:t>
            </w:r>
            <w:hyperlink r:id="rId18" w:history="1">
              <w:r w:rsidRPr="00645B56">
                <w:rPr>
                  <w:rStyle w:val="Hyperlink"/>
                  <w:rFonts w:ascii="Verdana" w:hAnsi="Verdana"/>
                  <w:sz w:val="16"/>
                  <w:szCs w:val="16"/>
                </w:rPr>
                <w:t>erasmus@nvu.bg</w:t>
              </w:r>
            </w:hyperlink>
            <w:r>
              <w:rPr>
                <w:rFonts w:ascii="Verdana" w:hAnsi="Verdana"/>
                <w:sz w:val="16"/>
                <w:szCs w:val="16"/>
              </w:rPr>
              <w:t xml:space="preserve"> </w:t>
            </w:r>
          </w:p>
          <w:p w:rsidR="00AB1D41" w:rsidRPr="00AB1D41" w:rsidRDefault="00AB1D41" w:rsidP="00AB1D41">
            <w:pPr>
              <w:spacing w:after="0" w:line="240" w:lineRule="auto"/>
              <w:jc w:val="both"/>
              <w:rPr>
                <w:rFonts w:ascii="Verdana" w:hAnsi="Verdana"/>
                <w:sz w:val="16"/>
                <w:szCs w:val="16"/>
              </w:rPr>
            </w:pPr>
            <w:hyperlink r:id="rId19" w:history="1">
              <w:r w:rsidRPr="00645B56">
                <w:rPr>
                  <w:rStyle w:val="Hyperlink"/>
                  <w:rFonts w:ascii="Verdana" w:hAnsi="Verdana"/>
                  <w:sz w:val="16"/>
                  <w:szCs w:val="16"/>
                </w:rPr>
                <w:t>erasmus.nmu@gmail.com</w:t>
              </w:r>
            </w:hyperlink>
            <w:r>
              <w:rPr>
                <w:rFonts w:ascii="Verdana" w:hAnsi="Verdana"/>
                <w:sz w:val="16"/>
                <w:szCs w:val="16"/>
              </w:rPr>
              <w:t xml:space="preserve"> </w:t>
            </w:r>
          </w:p>
          <w:p w:rsidR="0011244D" w:rsidRPr="00081587" w:rsidRDefault="00AB1D41" w:rsidP="00AB1D41">
            <w:pPr>
              <w:spacing w:after="0" w:line="240" w:lineRule="auto"/>
              <w:jc w:val="both"/>
              <w:rPr>
                <w:rFonts w:ascii="Verdana" w:hAnsi="Verdana"/>
                <w:sz w:val="16"/>
                <w:szCs w:val="16"/>
              </w:rPr>
            </w:pPr>
            <w:proofErr w:type="spellStart"/>
            <w:r w:rsidRPr="00AB1D41">
              <w:rPr>
                <w:rFonts w:ascii="Verdana" w:hAnsi="Verdana"/>
                <w:sz w:val="16"/>
                <w:szCs w:val="16"/>
              </w:rPr>
              <w:t>tel</w:t>
            </w:r>
            <w:proofErr w:type="spellEnd"/>
            <w:r w:rsidRPr="00AB1D41">
              <w:rPr>
                <w:rFonts w:ascii="Verdana" w:hAnsi="Verdana"/>
                <w:sz w:val="16"/>
                <w:szCs w:val="16"/>
              </w:rPr>
              <w:t>: 00359-62-618889</w:t>
            </w:r>
          </w:p>
        </w:tc>
        <w:tc>
          <w:tcPr>
            <w:tcW w:w="3343" w:type="dxa"/>
            <w:shd w:val="clear" w:color="auto" w:fill="auto"/>
            <w:vAlign w:val="center"/>
          </w:tcPr>
          <w:p w:rsidR="00AB1D41" w:rsidRPr="00AB1D41" w:rsidRDefault="00AB1D41" w:rsidP="00AB1D41">
            <w:pPr>
              <w:spacing w:after="0" w:line="240" w:lineRule="auto"/>
              <w:jc w:val="both"/>
              <w:rPr>
                <w:rFonts w:ascii="Verdana" w:hAnsi="Verdana"/>
                <w:sz w:val="16"/>
                <w:szCs w:val="16"/>
              </w:rPr>
            </w:pPr>
            <w:r w:rsidRPr="00AB1D41">
              <w:rPr>
                <w:rFonts w:ascii="Verdana" w:hAnsi="Verdana"/>
                <w:sz w:val="16"/>
                <w:szCs w:val="16"/>
              </w:rPr>
              <w:t>http://www.nvu.bg/en/node/470</w:t>
            </w:r>
          </w:p>
          <w:p w:rsidR="0011244D" w:rsidRPr="00212CB5" w:rsidRDefault="00AB1D41" w:rsidP="00AB1D41">
            <w:pPr>
              <w:spacing w:after="0" w:line="240" w:lineRule="auto"/>
              <w:jc w:val="both"/>
              <w:rPr>
                <w:rFonts w:ascii="Verdana" w:hAnsi="Verdana"/>
                <w:sz w:val="20"/>
              </w:rPr>
            </w:pPr>
            <w:r w:rsidRPr="00AB1D41">
              <w:rPr>
                <w:rFonts w:ascii="Verdana" w:hAnsi="Verdana"/>
                <w:sz w:val="16"/>
                <w:szCs w:val="16"/>
              </w:rPr>
              <w:t>http://www.mfa.bg/setlang/en/</w:t>
            </w:r>
          </w:p>
        </w:tc>
      </w:tr>
    </w:tbl>
    <w:p w:rsidR="00CF048A" w:rsidRDefault="00CF048A" w:rsidP="00381A3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p>
    <w:p w:rsidR="00381A34" w:rsidRPr="00212CB5" w:rsidRDefault="00381A34" w:rsidP="00381A3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212CB5">
        <w:rPr>
          <w:rFonts w:ascii="Verdana" w:hAnsi="Verdana"/>
          <w:b/>
          <w:color w:val="002060"/>
          <w:sz w:val="20"/>
          <w:szCs w:val="20"/>
          <w:u w:val="single"/>
        </w:rPr>
        <w:t>3.</w:t>
      </w:r>
      <w:r w:rsidRPr="00212CB5">
        <w:rPr>
          <w:rFonts w:ascii="Verdana" w:hAnsi="Verdana"/>
          <w:b/>
          <w:color w:val="002060"/>
          <w:sz w:val="20"/>
          <w:szCs w:val="20"/>
          <w:u w:val="single"/>
        </w:rPr>
        <w:tab/>
        <w:t>Insurance</w:t>
      </w:r>
    </w:p>
    <w:p w:rsidR="00525DFE" w:rsidRPr="00212CB5" w:rsidRDefault="00381A34" w:rsidP="00381A34">
      <w:pPr>
        <w:pStyle w:val="ListParagraph"/>
        <w:widowControl w:val="0"/>
        <w:tabs>
          <w:tab w:val="left" w:pos="-360"/>
        </w:tabs>
        <w:spacing w:after="120"/>
        <w:ind w:left="709"/>
        <w:contextualSpacing w:val="0"/>
        <w:jc w:val="both"/>
        <w:rPr>
          <w:rFonts w:ascii="Verdana" w:hAnsi="Verdana"/>
          <w:sz w:val="20"/>
          <w:szCs w:val="20"/>
        </w:rPr>
      </w:pPr>
      <w:r w:rsidRPr="00212CB5">
        <w:rPr>
          <w:rFonts w:ascii="Verdana" w:hAnsi="Verdana"/>
          <w:sz w:val="20"/>
          <w:szCs w:val="20"/>
        </w:rPr>
        <w:t>The sending and receiving institutions will provide assistance in obtaining insurance for incoming and outgoing mobile participants</w:t>
      </w:r>
      <w:r w:rsidRPr="00212CB5">
        <w:rPr>
          <w:rFonts w:ascii="Verdana" w:hAnsi="Verdana"/>
          <w:sz w:val="20"/>
          <w:szCs w:val="20"/>
          <w:lang w:eastAsia="en-GB"/>
        </w:rPr>
        <w:t>, according to the requirements of the Erasmus Charter for Higher Education</w:t>
      </w:r>
      <w:r w:rsidR="00525DFE">
        <w:rPr>
          <w:rFonts w:ascii="Verdana" w:hAnsi="Verdana"/>
          <w:sz w:val="20"/>
          <w:szCs w:val="20"/>
        </w:rPr>
        <w:t>.</w:t>
      </w:r>
    </w:p>
    <w:p w:rsidR="00381A34" w:rsidRDefault="00381A34" w:rsidP="00381A34">
      <w:pPr>
        <w:pStyle w:val="ListParagraph"/>
        <w:widowControl w:val="0"/>
        <w:tabs>
          <w:tab w:val="left" w:pos="-360"/>
        </w:tabs>
        <w:spacing w:after="240"/>
        <w:ind w:left="709"/>
        <w:jc w:val="both"/>
        <w:rPr>
          <w:rFonts w:ascii="Verdana" w:hAnsi="Verdana"/>
          <w:sz w:val="20"/>
          <w:szCs w:val="20"/>
          <w:lang w:eastAsia="en-GB"/>
        </w:rPr>
      </w:pPr>
      <w:r w:rsidRPr="00212CB5">
        <w:rPr>
          <w:rFonts w:ascii="Verdana" w:hAnsi="Verdana"/>
          <w:sz w:val="20"/>
          <w:szCs w:val="20"/>
        </w:rPr>
        <w:t xml:space="preserve">The receiving institution will inform mobile participants of cases in which insurance cover is not automatically provided. </w:t>
      </w:r>
      <w:r w:rsidRPr="00212CB5">
        <w:rPr>
          <w:rFonts w:ascii="Verdana" w:hAnsi="Verdana"/>
          <w:sz w:val="20"/>
          <w:szCs w:val="20"/>
          <w:lang w:eastAsia="en-GB"/>
        </w:rPr>
        <w:t xml:space="preserve">Information and assistance can be provided by the </w:t>
      </w:r>
      <w:r w:rsidRPr="00212CB5">
        <w:rPr>
          <w:rFonts w:ascii="Verdana" w:hAnsi="Verdana"/>
          <w:sz w:val="20"/>
          <w:szCs w:val="20"/>
          <w:lang w:eastAsia="en-GB"/>
        </w:rPr>
        <w:lastRenderedPageBreak/>
        <w:t>following contact points and information sources:</w:t>
      </w:r>
    </w:p>
    <w:p w:rsidR="00B37FC5" w:rsidRPr="00212CB5" w:rsidRDefault="00B37FC5" w:rsidP="00381A34">
      <w:pPr>
        <w:pStyle w:val="ListParagraph"/>
        <w:widowControl w:val="0"/>
        <w:tabs>
          <w:tab w:val="left" w:pos="-360"/>
        </w:tabs>
        <w:spacing w:after="240"/>
        <w:ind w:left="709"/>
        <w:jc w:val="both"/>
        <w:rPr>
          <w:rFonts w:ascii="Verdana" w:hAnsi="Verdana"/>
          <w:sz w:val="20"/>
          <w:szCs w:val="20"/>
          <w:lang w:eastAsia="en-GB"/>
        </w:rPr>
      </w:pPr>
    </w:p>
    <w:tbl>
      <w:tblPr>
        <w:tblW w:w="963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26"/>
        <w:gridCol w:w="3969"/>
        <w:gridCol w:w="3544"/>
      </w:tblGrid>
      <w:tr w:rsidR="00381A34" w:rsidRPr="00212CB5" w:rsidTr="00557E1F">
        <w:trPr>
          <w:trHeight w:val="634"/>
          <w:jc w:val="center"/>
        </w:trPr>
        <w:tc>
          <w:tcPr>
            <w:tcW w:w="2126" w:type="dxa"/>
            <w:shd w:val="clear" w:color="auto" w:fill="003399"/>
            <w:vAlign w:val="center"/>
          </w:tcPr>
          <w:p w:rsidR="00381A34" w:rsidRPr="00212CB5" w:rsidRDefault="00381A34" w:rsidP="00EE7C44">
            <w:pPr>
              <w:jc w:val="center"/>
              <w:rPr>
                <w:rFonts w:ascii="Verdana" w:hAnsi="Verdana"/>
                <w:b/>
                <w:bCs/>
                <w:color w:val="FFFFFF"/>
                <w:sz w:val="20"/>
              </w:rPr>
            </w:pPr>
            <w:r w:rsidRPr="00212CB5">
              <w:rPr>
                <w:rFonts w:ascii="Verdana" w:hAnsi="Verdana"/>
                <w:b/>
                <w:bCs/>
                <w:color w:val="FFFFFF"/>
                <w:sz w:val="20"/>
              </w:rPr>
              <w:t xml:space="preserve">Institution </w:t>
            </w:r>
            <w:r w:rsidRPr="00212CB5">
              <w:rPr>
                <w:rFonts w:ascii="Verdana" w:hAnsi="Verdana"/>
                <w:b/>
                <w:bCs/>
                <w:color w:val="FFFFFF"/>
                <w:sz w:val="20"/>
              </w:rPr>
              <w:br/>
            </w:r>
            <w:r w:rsidRPr="00212CB5">
              <w:rPr>
                <w:rFonts w:ascii="Verdana" w:hAnsi="Verdana"/>
                <w:b/>
                <w:bCs/>
                <w:color w:val="FFFFFF"/>
                <w:sz w:val="16"/>
                <w:szCs w:val="16"/>
              </w:rPr>
              <w:t>[Erasmus code]</w:t>
            </w:r>
          </w:p>
        </w:tc>
        <w:tc>
          <w:tcPr>
            <w:tcW w:w="3969" w:type="dxa"/>
            <w:shd w:val="clear" w:color="auto" w:fill="003399"/>
            <w:vAlign w:val="center"/>
          </w:tcPr>
          <w:p w:rsidR="00381A34" w:rsidRPr="00212CB5" w:rsidRDefault="00381A34" w:rsidP="00EE7C44">
            <w:pPr>
              <w:spacing w:after="0"/>
              <w:jc w:val="center"/>
              <w:rPr>
                <w:rFonts w:ascii="Verdana" w:hAnsi="Verdana"/>
                <w:b/>
                <w:bCs/>
                <w:color w:val="FFFFFF"/>
                <w:sz w:val="20"/>
              </w:rPr>
            </w:pPr>
            <w:r w:rsidRPr="00212CB5">
              <w:rPr>
                <w:rFonts w:ascii="Verdana" w:hAnsi="Verdana"/>
                <w:b/>
                <w:bCs/>
                <w:color w:val="FFFFFF"/>
                <w:sz w:val="20"/>
              </w:rPr>
              <w:t>Contact details</w:t>
            </w:r>
          </w:p>
          <w:p w:rsidR="00381A34" w:rsidRPr="00212CB5" w:rsidRDefault="00381A34" w:rsidP="00EE7C44">
            <w:pPr>
              <w:jc w:val="center"/>
              <w:rPr>
                <w:rFonts w:ascii="Verdana" w:hAnsi="Verdana"/>
                <w:b/>
                <w:bCs/>
                <w:color w:val="FFFFFF"/>
                <w:sz w:val="20"/>
              </w:rPr>
            </w:pPr>
            <w:r w:rsidRPr="00212CB5">
              <w:rPr>
                <w:rFonts w:ascii="Verdana" w:hAnsi="Verdana"/>
                <w:b/>
                <w:bCs/>
                <w:color w:val="FFFFFF"/>
                <w:sz w:val="16"/>
                <w:szCs w:val="16"/>
              </w:rPr>
              <w:t>(email, phone)</w:t>
            </w:r>
          </w:p>
        </w:tc>
        <w:tc>
          <w:tcPr>
            <w:tcW w:w="3544" w:type="dxa"/>
            <w:shd w:val="clear" w:color="auto" w:fill="003399"/>
            <w:vAlign w:val="center"/>
          </w:tcPr>
          <w:p w:rsidR="00381A34" w:rsidRPr="00212CB5" w:rsidRDefault="00381A34" w:rsidP="00EE7C44">
            <w:pPr>
              <w:jc w:val="center"/>
              <w:rPr>
                <w:rFonts w:ascii="Verdana" w:hAnsi="Verdana"/>
                <w:b/>
                <w:bCs/>
                <w:color w:val="FFFFFF"/>
                <w:sz w:val="20"/>
              </w:rPr>
            </w:pPr>
            <w:r w:rsidRPr="00212CB5">
              <w:rPr>
                <w:rFonts w:ascii="Verdana" w:hAnsi="Verdana"/>
                <w:b/>
                <w:bCs/>
                <w:color w:val="FFFFFF"/>
                <w:sz w:val="20"/>
              </w:rPr>
              <w:t>Website for information</w:t>
            </w:r>
          </w:p>
        </w:tc>
      </w:tr>
      <w:tr w:rsidR="00E33674" w:rsidRPr="00212CB5" w:rsidTr="00557E1F">
        <w:trPr>
          <w:trHeight w:val="422"/>
          <w:jc w:val="center"/>
        </w:trPr>
        <w:tc>
          <w:tcPr>
            <w:tcW w:w="2126" w:type="dxa"/>
            <w:shd w:val="clear" w:color="auto" w:fill="auto"/>
            <w:vAlign w:val="center"/>
          </w:tcPr>
          <w:p w:rsidR="00E33674" w:rsidRPr="00212CB5" w:rsidRDefault="00E33674" w:rsidP="00D152C8">
            <w:pPr>
              <w:spacing w:after="0" w:line="240" w:lineRule="auto"/>
              <w:rPr>
                <w:rFonts w:ascii="Verdana" w:hAnsi="Verdana"/>
                <w:sz w:val="20"/>
              </w:rPr>
            </w:pPr>
          </w:p>
        </w:tc>
        <w:tc>
          <w:tcPr>
            <w:tcW w:w="3969" w:type="dxa"/>
            <w:shd w:val="clear" w:color="auto" w:fill="auto"/>
            <w:vAlign w:val="center"/>
          </w:tcPr>
          <w:p w:rsidR="00E33674" w:rsidRPr="00212CB5" w:rsidRDefault="00E33674" w:rsidP="0011244D">
            <w:pPr>
              <w:spacing w:after="0" w:line="240" w:lineRule="auto"/>
              <w:rPr>
                <w:rFonts w:ascii="Verdana" w:hAnsi="Verdana"/>
                <w:sz w:val="20"/>
              </w:rPr>
            </w:pPr>
          </w:p>
        </w:tc>
        <w:tc>
          <w:tcPr>
            <w:tcW w:w="3544" w:type="dxa"/>
            <w:shd w:val="clear" w:color="auto" w:fill="auto"/>
            <w:vAlign w:val="center"/>
          </w:tcPr>
          <w:p w:rsidR="00E33674" w:rsidRPr="00D72CC4" w:rsidRDefault="00E33674" w:rsidP="0011244D">
            <w:pPr>
              <w:spacing w:after="0" w:line="240" w:lineRule="auto"/>
              <w:jc w:val="center"/>
              <w:rPr>
                <w:rFonts w:ascii="Verdana" w:hAnsi="Verdana"/>
                <w:sz w:val="16"/>
                <w:szCs w:val="16"/>
              </w:rPr>
            </w:pPr>
          </w:p>
        </w:tc>
      </w:tr>
      <w:tr w:rsidR="003945F4" w:rsidRPr="00212CB5" w:rsidTr="00B0346D">
        <w:trPr>
          <w:trHeight w:val="422"/>
          <w:jc w:val="center"/>
        </w:trPr>
        <w:tc>
          <w:tcPr>
            <w:tcW w:w="2126" w:type="dxa"/>
            <w:shd w:val="clear" w:color="auto" w:fill="auto"/>
            <w:vAlign w:val="center"/>
          </w:tcPr>
          <w:p w:rsidR="003945F4" w:rsidRPr="00F9087A" w:rsidRDefault="00F9087A" w:rsidP="003945F4">
            <w:pPr>
              <w:rPr>
                <w:rFonts w:ascii="Verdana" w:hAnsi="Verdana"/>
                <w:b/>
                <w:sz w:val="20"/>
              </w:rPr>
            </w:pPr>
            <w:r w:rsidRPr="00F9087A">
              <w:rPr>
                <w:rFonts w:ascii="Verdana" w:hAnsi="Verdana"/>
                <w:b/>
                <w:sz w:val="20"/>
              </w:rPr>
              <w:t>BG VELIKO02</w:t>
            </w:r>
          </w:p>
        </w:tc>
        <w:tc>
          <w:tcPr>
            <w:tcW w:w="3969" w:type="dxa"/>
            <w:shd w:val="clear" w:color="auto" w:fill="auto"/>
            <w:vAlign w:val="center"/>
          </w:tcPr>
          <w:p w:rsidR="00755196" w:rsidRPr="00755196" w:rsidRDefault="00755196" w:rsidP="00755196">
            <w:pPr>
              <w:spacing w:after="0" w:line="240" w:lineRule="auto"/>
              <w:jc w:val="both"/>
              <w:rPr>
                <w:rFonts w:ascii="Verdana" w:hAnsi="Verdana"/>
                <w:sz w:val="16"/>
                <w:szCs w:val="16"/>
              </w:rPr>
            </w:pPr>
            <w:r w:rsidRPr="00755196">
              <w:rPr>
                <w:rFonts w:ascii="Verdana" w:hAnsi="Verdana"/>
                <w:sz w:val="16"/>
                <w:szCs w:val="16"/>
              </w:rPr>
              <w:t xml:space="preserve">Victor </w:t>
            </w:r>
            <w:proofErr w:type="spellStart"/>
            <w:r w:rsidRPr="00755196">
              <w:rPr>
                <w:rFonts w:ascii="Verdana" w:hAnsi="Verdana"/>
                <w:sz w:val="16"/>
                <w:szCs w:val="16"/>
              </w:rPr>
              <w:t>Panicharov</w:t>
            </w:r>
            <w:proofErr w:type="spellEnd"/>
          </w:p>
          <w:p w:rsidR="00755196" w:rsidRPr="00755196" w:rsidRDefault="00755196" w:rsidP="00755196">
            <w:pPr>
              <w:spacing w:after="0" w:line="240" w:lineRule="auto"/>
              <w:jc w:val="both"/>
              <w:rPr>
                <w:rFonts w:ascii="Verdana" w:hAnsi="Verdana"/>
                <w:sz w:val="16"/>
                <w:szCs w:val="16"/>
              </w:rPr>
            </w:pPr>
            <w:r w:rsidRPr="00755196">
              <w:rPr>
                <w:rFonts w:ascii="Verdana" w:hAnsi="Verdana"/>
                <w:sz w:val="16"/>
                <w:szCs w:val="16"/>
              </w:rPr>
              <w:t xml:space="preserve">email: </w:t>
            </w:r>
            <w:hyperlink r:id="rId20" w:history="1">
              <w:r w:rsidRPr="00645B56">
                <w:rPr>
                  <w:rStyle w:val="Hyperlink"/>
                  <w:rFonts w:ascii="Verdana" w:hAnsi="Verdana"/>
                  <w:sz w:val="16"/>
                  <w:szCs w:val="16"/>
                </w:rPr>
                <w:t>erasmus@nvu.bg</w:t>
              </w:r>
            </w:hyperlink>
            <w:r>
              <w:rPr>
                <w:rFonts w:ascii="Verdana" w:hAnsi="Verdana"/>
                <w:sz w:val="16"/>
                <w:szCs w:val="16"/>
              </w:rPr>
              <w:t xml:space="preserve"> </w:t>
            </w:r>
          </w:p>
          <w:p w:rsidR="00755196" w:rsidRPr="00755196" w:rsidRDefault="00755196" w:rsidP="00755196">
            <w:pPr>
              <w:spacing w:after="0" w:line="240" w:lineRule="auto"/>
              <w:jc w:val="both"/>
              <w:rPr>
                <w:rFonts w:ascii="Verdana" w:hAnsi="Verdana"/>
                <w:sz w:val="16"/>
                <w:szCs w:val="16"/>
              </w:rPr>
            </w:pPr>
            <w:hyperlink r:id="rId21" w:history="1">
              <w:r w:rsidRPr="00645B56">
                <w:rPr>
                  <w:rStyle w:val="Hyperlink"/>
                  <w:rFonts w:ascii="Verdana" w:hAnsi="Verdana"/>
                  <w:sz w:val="16"/>
                  <w:szCs w:val="16"/>
                </w:rPr>
                <w:t>erasmus.nmu@gmail.com</w:t>
              </w:r>
            </w:hyperlink>
            <w:r>
              <w:rPr>
                <w:rFonts w:ascii="Verdana" w:hAnsi="Verdana"/>
                <w:sz w:val="16"/>
                <w:szCs w:val="16"/>
              </w:rPr>
              <w:t xml:space="preserve"> </w:t>
            </w:r>
          </w:p>
          <w:p w:rsidR="003945F4" w:rsidRPr="00081587" w:rsidRDefault="00755196" w:rsidP="00755196">
            <w:pPr>
              <w:spacing w:after="0" w:line="240" w:lineRule="auto"/>
              <w:jc w:val="both"/>
              <w:rPr>
                <w:rFonts w:ascii="Verdana" w:hAnsi="Verdana"/>
                <w:sz w:val="16"/>
                <w:szCs w:val="16"/>
              </w:rPr>
            </w:pPr>
            <w:proofErr w:type="spellStart"/>
            <w:r w:rsidRPr="00755196">
              <w:rPr>
                <w:rFonts w:ascii="Verdana" w:hAnsi="Verdana"/>
                <w:sz w:val="16"/>
                <w:szCs w:val="16"/>
              </w:rPr>
              <w:t>tel</w:t>
            </w:r>
            <w:proofErr w:type="spellEnd"/>
            <w:r w:rsidRPr="00755196">
              <w:rPr>
                <w:rFonts w:ascii="Verdana" w:hAnsi="Verdana"/>
                <w:sz w:val="16"/>
                <w:szCs w:val="16"/>
              </w:rPr>
              <w:t>: 00359-62-618889</w:t>
            </w:r>
          </w:p>
        </w:tc>
        <w:tc>
          <w:tcPr>
            <w:tcW w:w="3544" w:type="dxa"/>
            <w:shd w:val="clear" w:color="auto" w:fill="auto"/>
            <w:vAlign w:val="center"/>
          </w:tcPr>
          <w:p w:rsidR="003945F4" w:rsidRPr="00755196" w:rsidRDefault="00755196" w:rsidP="00755196">
            <w:pPr>
              <w:spacing w:after="0"/>
              <w:jc w:val="center"/>
              <w:rPr>
                <w:rFonts w:ascii="Verdana" w:hAnsi="Verdana"/>
                <w:sz w:val="16"/>
                <w:szCs w:val="16"/>
                <w:lang w:val="en-GB"/>
              </w:rPr>
            </w:pPr>
            <w:hyperlink r:id="rId22" w:history="1">
              <w:r w:rsidRPr="00665491">
                <w:rPr>
                  <w:rStyle w:val="Hyperlink"/>
                  <w:rFonts w:ascii="Verdana" w:hAnsi="Verdana"/>
                  <w:sz w:val="16"/>
                  <w:szCs w:val="16"/>
                  <w:lang w:val="en-GB"/>
                </w:rPr>
                <w:t>http://www.nvu.bg/en/node/470</w:t>
              </w:r>
            </w:hyperlink>
          </w:p>
        </w:tc>
      </w:tr>
    </w:tbl>
    <w:p w:rsidR="00E33674" w:rsidRPr="00E33674" w:rsidRDefault="00E33674" w:rsidP="00381A34">
      <w:pPr>
        <w:pStyle w:val="ListParagraph"/>
        <w:widowControl w:val="0"/>
        <w:tabs>
          <w:tab w:val="left" w:pos="-360"/>
        </w:tabs>
        <w:spacing w:before="120"/>
        <w:ind w:left="0"/>
        <w:jc w:val="both"/>
        <w:rPr>
          <w:rFonts w:ascii="Verdana" w:hAnsi="Verdana"/>
          <w:b/>
          <w:color w:val="002060"/>
          <w:sz w:val="10"/>
          <w:szCs w:val="10"/>
        </w:rPr>
      </w:pPr>
    </w:p>
    <w:p w:rsidR="00381A34" w:rsidRPr="00212CB5" w:rsidRDefault="00381A34" w:rsidP="00381A34">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212CB5">
        <w:rPr>
          <w:rFonts w:ascii="Verdana" w:hAnsi="Verdana"/>
          <w:b/>
          <w:color w:val="002060"/>
          <w:sz w:val="20"/>
          <w:szCs w:val="20"/>
          <w:u w:val="single"/>
        </w:rPr>
        <w:t>4. Additional information</w:t>
      </w:r>
    </w:p>
    <w:tbl>
      <w:tblPr>
        <w:tblW w:w="963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19"/>
        <w:gridCol w:w="3709"/>
        <w:gridCol w:w="2410"/>
        <w:gridCol w:w="1701"/>
      </w:tblGrid>
      <w:tr w:rsidR="003364A8" w:rsidRPr="00212CB5" w:rsidTr="003945F4">
        <w:trPr>
          <w:jc w:val="center"/>
        </w:trPr>
        <w:tc>
          <w:tcPr>
            <w:tcW w:w="1819" w:type="dxa"/>
            <w:shd w:val="clear" w:color="auto" w:fill="003399"/>
            <w:vAlign w:val="center"/>
          </w:tcPr>
          <w:p w:rsidR="00381A34" w:rsidRPr="00212CB5" w:rsidRDefault="00381A34" w:rsidP="00EE7C44">
            <w:pPr>
              <w:spacing w:after="0"/>
              <w:jc w:val="center"/>
              <w:rPr>
                <w:rFonts w:ascii="Verdana" w:hAnsi="Verdana"/>
                <w:b/>
                <w:bCs/>
                <w:color w:val="FFFFFF"/>
                <w:sz w:val="20"/>
              </w:rPr>
            </w:pPr>
            <w:r w:rsidRPr="00212CB5">
              <w:rPr>
                <w:rFonts w:ascii="Verdana" w:hAnsi="Verdana"/>
                <w:b/>
                <w:bCs/>
                <w:color w:val="FFFFFF"/>
                <w:sz w:val="20"/>
              </w:rPr>
              <w:t>Receiving institution</w:t>
            </w:r>
          </w:p>
          <w:p w:rsidR="00381A34" w:rsidRPr="00212CB5" w:rsidRDefault="00381A34" w:rsidP="00EE7C44">
            <w:pPr>
              <w:pStyle w:val="Default"/>
              <w:jc w:val="center"/>
              <w:rPr>
                <w:b/>
                <w:bCs/>
                <w:sz w:val="22"/>
                <w:szCs w:val="22"/>
              </w:rPr>
            </w:pPr>
            <w:r w:rsidRPr="00212CB5">
              <w:rPr>
                <w:b/>
                <w:bCs/>
                <w:color w:val="FFFFFF"/>
                <w:sz w:val="16"/>
                <w:szCs w:val="16"/>
              </w:rPr>
              <w:t>[Erasmus code]</w:t>
            </w:r>
          </w:p>
        </w:tc>
        <w:tc>
          <w:tcPr>
            <w:tcW w:w="3709" w:type="dxa"/>
            <w:shd w:val="clear" w:color="auto" w:fill="003399"/>
            <w:vAlign w:val="center"/>
          </w:tcPr>
          <w:p w:rsidR="00381A34" w:rsidRPr="00212CB5" w:rsidRDefault="00381A34" w:rsidP="00EE7C44">
            <w:pPr>
              <w:pStyle w:val="Default"/>
              <w:jc w:val="center"/>
              <w:rPr>
                <w:rFonts w:cs="Arial"/>
                <w:b/>
                <w:bCs/>
                <w:color w:val="FFFFFF"/>
                <w:sz w:val="20"/>
                <w:szCs w:val="22"/>
                <w:lang w:eastAsia="ja-JP"/>
              </w:rPr>
            </w:pPr>
            <w:r w:rsidRPr="00212CB5">
              <w:rPr>
                <w:rFonts w:cs="Arial"/>
                <w:b/>
                <w:bCs/>
                <w:color w:val="FFFFFF"/>
                <w:sz w:val="20"/>
                <w:szCs w:val="22"/>
                <w:lang w:eastAsia="ja-JP"/>
              </w:rPr>
              <w:t>Information on recognition process / other useful information:</w:t>
            </w:r>
          </w:p>
        </w:tc>
        <w:tc>
          <w:tcPr>
            <w:tcW w:w="2410" w:type="dxa"/>
            <w:shd w:val="clear" w:color="auto" w:fill="003399"/>
            <w:vAlign w:val="center"/>
          </w:tcPr>
          <w:p w:rsidR="00381A34" w:rsidRPr="00212CB5" w:rsidRDefault="00381A34" w:rsidP="00EE7C44">
            <w:pPr>
              <w:pStyle w:val="Default"/>
              <w:jc w:val="center"/>
              <w:rPr>
                <w:rFonts w:cs="Arial"/>
                <w:b/>
                <w:bCs/>
                <w:color w:val="FFFFFF"/>
                <w:sz w:val="20"/>
                <w:szCs w:val="22"/>
                <w:lang w:eastAsia="ja-JP"/>
              </w:rPr>
            </w:pPr>
            <w:r w:rsidRPr="00212CB5">
              <w:rPr>
                <w:rFonts w:cs="Arial"/>
                <w:b/>
                <w:bCs/>
                <w:color w:val="FFFFFF"/>
                <w:sz w:val="20"/>
                <w:szCs w:val="22"/>
                <w:lang w:eastAsia="ja-JP"/>
              </w:rPr>
              <w:t>Contact details</w:t>
            </w:r>
          </w:p>
          <w:p w:rsidR="00381A34" w:rsidRPr="00212CB5" w:rsidRDefault="00381A34" w:rsidP="00EE7C44">
            <w:pPr>
              <w:spacing w:after="0"/>
              <w:jc w:val="center"/>
              <w:rPr>
                <w:rFonts w:ascii="Verdana" w:hAnsi="Verdana"/>
                <w:b/>
                <w:bCs/>
                <w:color w:val="FFFFFF"/>
                <w:sz w:val="20"/>
              </w:rPr>
            </w:pPr>
            <w:r w:rsidRPr="00212CB5">
              <w:rPr>
                <w:rFonts w:ascii="Verdana" w:hAnsi="Verdana"/>
                <w:b/>
                <w:bCs/>
                <w:color w:val="FFFFFF"/>
                <w:sz w:val="20"/>
              </w:rPr>
              <w:t>(email, phone)</w:t>
            </w:r>
          </w:p>
        </w:tc>
        <w:tc>
          <w:tcPr>
            <w:tcW w:w="1701" w:type="dxa"/>
            <w:shd w:val="clear" w:color="auto" w:fill="003399"/>
            <w:vAlign w:val="center"/>
          </w:tcPr>
          <w:p w:rsidR="00381A34" w:rsidRPr="00E33674" w:rsidRDefault="00381A34" w:rsidP="00E33674">
            <w:pPr>
              <w:pStyle w:val="Default"/>
              <w:jc w:val="center"/>
              <w:rPr>
                <w:rFonts w:cs="Arial"/>
                <w:b/>
                <w:bCs/>
                <w:color w:val="FFFFFF"/>
                <w:sz w:val="20"/>
                <w:szCs w:val="22"/>
                <w:lang w:eastAsia="ja-JP"/>
              </w:rPr>
            </w:pPr>
            <w:r w:rsidRPr="00212CB5">
              <w:rPr>
                <w:rFonts w:cs="Arial"/>
                <w:b/>
                <w:bCs/>
                <w:color w:val="FFFFFF"/>
                <w:sz w:val="20"/>
                <w:szCs w:val="22"/>
                <w:lang w:eastAsia="ja-JP"/>
              </w:rPr>
              <w:t>Website for information</w:t>
            </w:r>
          </w:p>
        </w:tc>
      </w:tr>
      <w:tr w:rsidR="003364A8" w:rsidRPr="00212CB5" w:rsidTr="003945F4">
        <w:trPr>
          <w:jc w:val="center"/>
        </w:trPr>
        <w:tc>
          <w:tcPr>
            <w:tcW w:w="1819" w:type="dxa"/>
            <w:vAlign w:val="center"/>
          </w:tcPr>
          <w:p w:rsidR="00E33674" w:rsidRPr="00212CB5" w:rsidRDefault="00E33674" w:rsidP="00525DFE">
            <w:pPr>
              <w:spacing w:after="0"/>
              <w:rPr>
                <w:rFonts w:ascii="Verdana" w:hAnsi="Verdana"/>
                <w:sz w:val="20"/>
              </w:rPr>
            </w:pPr>
          </w:p>
        </w:tc>
        <w:tc>
          <w:tcPr>
            <w:tcW w:w="3709" w:type="dxa"/>
            <w:shd w:val="clear" w:color="auto" w:fill="auto"/>
            <w:vAlign w:val="center"/>
          </w:tcPr>
          <w:p w:rsidR="00E33674" w:rsidRPr="003364A8" w:rsidRDefault="00E33674" w:rsidP="00525DFE">
            <w:pPr>
              <w:spacing w:after="0"/>
              <w:rPr>
                <w:rFonts w:ascii="Verdana" w:hAnsi="Verdana"/>
                <w:sz w:val="16"/>
                <w:szCs w:val="16"/>
              </w:rPr>
            </w:pPr>
          </w:p>
        </w:tc>
        <w:tc>
          <w:tcPr>
            <w:tcW w:w="2410" w:type="dxa"/>
            <w:vAlign w:val="center"/>
          </w:tcPr>
          <w:p w:rsidR="00E33674" w:rsidRPr="00212CB5" w:rsidRDefault="00E33674" w:rsidP="0011244D">
            <w:pPr>
              <w:spacing w:after="0" w:line="240" w:lineRule="auto"/>
              <w:rPr>
                <w:rFonts w:ascii="Verdana" w:hAnsi="Verdana"/>
                <w:sz w:val="20"/>
              </w:rPr>
            </w:pPr>
          </w:p>
        </w:tc>
        <w:tc>
          <w:tcPr>
            <w:tcW w:w="1701" w:type="dxa"/>
            <w:shd w:val="clear" w:color="auto" w:fill="auto"/>
            <w:vAlign w:val="center"/>
          </w:tcPr>
          <w:p w:rsidR="00E33674" w:rsidRPr="00D72CC4" w:rsidRDefault="00E33674" w:rsidP="00525DFE">
            <w:pPr>
              <w:spacing w:after="0" w:line="240" w:lineRule="auto"/>
              <w:rPr>
                <w:rFonts w:ascii="Verdana" w:hAnsi="Verdana"/>
                <w:sz w:val="16"/>
                <w:szCs w:val="16"/>
              </w:rPr>
            </w:pPr>
          </w:p>
        </w:tc>
      </w:tr>
      <w:tr w:rsidR="00525DFE" w:rsidRPr="00212CB5" w:rsidTr="00361FB5">
        <w:trPr>
          <w:jc w:val="center"/>
        </w:trPr>
        <w:tc>
          <w:tcPr>
            <w:tcW w:w="1819" w:type="dxa"/>
            <w:vAlign w:val="center"/>
          </w:tcPr>
          <w:p w:rsidR="00F9087A" w:rsidRPr="00F9087A" w:rsidRDefault="00F9087A" w:rsidP="00F9087A">
            <w:pPr>
              <w:rPr>
                <w:rFonts w:ascii="Verdana" w:hAnsi="Verdana"/>
                <w:b/>
                <w:sz w:val="20"/>
              </w:rPr>
            </w:pPr>
            <w:r w:rsidRPr="00F9087A">
              <w:rPr>
                <w:rFonts w:ascii="Verdana" w:hAnsi="Verdana"/>
                <w:b/>
                <w:sz w:val="20"/>
              </w:rPr>
              <w:t>BG VELIKO02</w:t>
            </w:r>
          </w:p>
          <w:p w:rsidR="00E33674" w:rsidRPr="00212CB5" w:rsidRDefault="00E33674" w:rsidP="00F9087A">
            <w:pPr>
              <w:rPr>
                <w:rFonts w:ascii="Verdana" w:hAnsi="Verdana"/>
                <w:sz w:val="20"/>
              </w:rPr>
            </w:pPr>
          </w:p>
        </w:tc>
        <w:tc>
          <w:tcPr>
            <w:tcW w:w="3709" w:type="dxa"/>
            <w:shd w:val="clear" w:color="auto" w:fill="auto"/>
            <w:vAlign w:val="center"/>
          </w:tcPr>
          <w:p w:rsidR="00E33674" w:rsidRPr="00755196" w:rsidRDefault="00755196" w:rsidP="00755196">
            <w:pPr>
              <w:autoSpaceDE w:val="0"/>
              <w:autoSpaceDN w:val="0"/>
              <w:adjustRightInd w:val="0"/>
              <w:spacing w:after="0" w:line="240" w:lineRule="auto"/>
              <w:ind w:left="36"/>
              <w:rPr>
                <w:rFonts w:ascii="Verdana" w:hAnsi="Verdana"/>
                <w:noProof/>
                <w:sz w:val="16"/>
                <w:szCs w:val="16"/>
                <w:lang w:val="en-GB"/>
              </w:rPr>
            </w:pPr>
            <w:r>
              <w:rPr>
                <w:rFonts w:ascii="Verdana" w:hAnsi="Verdana"/>
                <w:noProof/>
                <w:sz w:val="16"/>
                <w:szCs w:val="16"/>
                <w:lang w:val="en-GB"/>
              </w:rPr>
              <w:t xml:space="preserve">In Bulgaria, marks are given on scale of </w:t>
            </w:r>
            <w:r w:rsidRPr="00EE2B6C">
              <w:rPr>
                <w:rFonts w:ascii="Verdana" w:hAnsi="Verdana"/>
                <w:b/>
                <w:noProof/>
                <w:sz w:val="16"/>
                <w:szCs w:val="16"/>
                <w:lang w:val="en-GB"/>
              </w:rPr>
              <w:t>2</w:t>
            </w:r>
            <w:r>
              <w:rPr>
                <w:rFonts w:ascii="Verdana" w:hAnsi="Verdana"/>
                <w:noProof/>
                <w:sz w:val="16"/>
                <w:szCs w:val="16"/>
                <w:lang w:val="en-GB"/>
              </w:rPr>
              <w:t xml:space="preserve"> to</w:t>
            </w:r>
            <w:r w:rsidRPr="00EE2B6C">
              <w:rPr>
                <w:rFonts w:ascii="Verdana" w:hAnsi="Verdana"/>
                <w:b/>
                <w:noProof/>
                <w:sz w:val="16"/>
                <w:szCs w:val="16"/>
                <w:lang w:val="en-GB"/>
              </w:rPr>
              <w:t xml:space="preserve"> 6</w:t>
            </w:r>
            <w:r>
              <w:rPr>
                <w:rFonts w:ascii="Verdana" w:hAnsi="Verdana"/>
                <w:b/>
                <w:noProof/>
                <w:sz w:val="16"/>
                <w:szCs w:val="16"/>
                <w:lang w:val="en-GB"/>
              </w:rPr>
              <w:t xml:space="preserve">, </w:t>
            </w:r>
            <w:r>
              <w:rPr>
                <w:rFonts w:ascii="Verdana" w:hAnsi="Verdana"/>
                <w:noProof/>
                <w:sz w:val="16"/>
                <w:szCs w:val="16"/>
                <w:lang w:val="en-GB"/>
              </w:rPr>
              <w:t>with</w:t>
            </w:r>
            <w:r w:rsidRPr="00EE2B6C">
              <w:rPr>
                <w:rFonts w:ascii="Verdana" w:hAnsi="Verdana"/>
                <w:b/>
                <w:noProof/>
                <w:sz w:val="16"/>
                <w:szCs w:val="16"/>
                <w:lang w:val="en-GB"/>
              </w:rPr>
              <w:t xml:space="preserve"> 3</w:t>
            </w:r>
            <w:r w:rsidRPr="003364A8">
              <w:rPr>
                <w:rFonts w:ascii="Verdana" w:eastAsia="Times New Roman" w:hAnsi="Verdana"/>
                <w:color w:val="000000"/>
                <w:sz w:val="16"/>
                <w:szCs w:val="16"/>
              </w:rPr>
              <w:t xml:space="preserve"> meaning that </w:t>
            </w:r>
            <w:r w:rsidRPr="003364A8">
              <w:rPr>
                <w:rFonts w:ascii="Verdana" w:eastAsia="Times New Roman" w:hAnsi="Verdana"/>
                <w:color w:val="000000"/>
                <w:sz w:val="16"/>
                <w:szCs w:val="16"/>
                <w:lang w:val="ro-RO"/>
              </w:rPr>
              <w:t>”performance meets the minimum criteria required in order to pass”,</w:t>
            </w:r>
            <w:r w:rsidRPr="00EE2B6C">
              <w:rPr>
                <w:rFonts w:ascii="Verdana" w:eastAsia="Times New Roman" w:hAnsi="Verdana"/>
                <w:b/>
                <w:color w:val="000000"/>
                <w:sz w:val="16"/>
                <w:szCs w:val="16"/>
                <w:lang w:val="ro-RO"/>
              </w:rPr>
              <w:t>6</w:t>
            </w:r>
            <w:r>
              <w:rPr>
                <w:rFonts w:ascii="Verdana" w:eastAsia="Times New Roman" w:hAnsi="Verdana"/>
                <w:b/>
                <w:color w:val="000000"/>
                <w:sz w:val="16"/>
                <w:szCs w:val="16"/>
                <w:lang w:val="ro-RO"/>
              </w:rPr>
              <w:t xml:space="preserve"> </w:t>
            </w:r>
            <w:r w:rsidRPr="003364A8">
              <w:rPr>
                <w:rFonts w:ascii="Verdana" w:eastAsia="Times New Roman" w:hAnsi="Verdana"/>
                <w:color w:val="000000"/>
                <w:sz w:val="16"/>
                <w:szCs w:val="16"/>
                <w:lang w:val="ro-RO"/>
              </w:rPr>
              <w:t>m</w:t>
            </w:r>
            <w:r>
              <w:rPr>
                <w:rFonts w:ascii="Verdana" w:eastAsia="Times New Roman" w:hAnsi="Verdana"/>
                <w:color w:val="000000"/>
                <w:sz w:val="16"/>
                <w:szCs w:val="16"/>
                <w:lang w:val="ro-RO"/>
              </w:rPr>
              <w:t>eaning „oustanding performance”. For Erasmus students, the scores are grouped in</w:t>
            </w:r>
            <w:r w:rsidRPr="00EE2B6C">
              <w:rPr>
                <w:rFonts w:ascii="Verdana" w:eastAsia="Times New Roman" w:hAnsi="Verdana"/>
                <w:b/>
                <w:color w:val="000000"/>
                <w:sz w:val="16"/>
                <w:szCs w:val="16"/>
                <w:lang w:val="ro-RO"/>
              </w:rPr>
              <w:t xml:space="preserve"> 5</w:t>
            </w:r>
            <w:r>
              <w:rPr>
                <w:rFonts w:ascii="Verdana" w:eastAsia="Times New Roman" w:hAnsi="Verdana"/>
                <w:color w:val="000000"/>
                <w:sz w:val="16"/>
                <w:szCs w:val="16"/>
                <w:lang w:val="ro-RO"/>
              </w:rPr>
              <w:t xml:space="preserve"> categories, </w:t>
            </w:r>
            <w:r w:rsidRPr="003364A8">
              <w:rPr>
                <w:rFonts w:ascii="Verdana" w:hAnsi="Verdana"/>
                <w:sz w:val="16"/>
                <w:szCs w:val="16"/>
                <w:lang w:val="en-GB"/>
              </w:rPr>
              <w:t>each corresponding to a general qualitative appreciation:</w:t>
            </w:r>
            <w:r>
              <w:rPr>
                <w:rFonts w:ascii="Verdana" w:hAnsi="Verdana"/>
                <w:sz w:val="16"/>
                <w:szCs w:val="16"/>
                <w:lang w:val="en-GB"/>
              </w:rPr>
              <w:t xml:space="preserve"> 6 – A, 5 – B, 4 – C, 3 – D, 2 – F.</w:t>
            </w:r>
          </w:p>
        </w:tc>
        <w:tc>
          <w:tcPr>
            <w:tcW w:w="2410" w:type="dxa"/>
          </w:tcPr>
          <w:p w:rsidR="00755196" w:rsidRDefault="00755196" w:rsidP="00755196">
            <w:pPr>
              <w:spacing w:after="0"/>
              <w:rPr>
                <w:rFonts w:ascii="Verdana" w:hAnsi="Verdana"/>
                <w:b/>
                <w:sz w:val="16"/>
                <w:szCs w:val="16"/>
                <w:lang w:val="en-GB"/>
              </w:rPr>
            </w:pPr>
            <w:r w:rsidRPr="00665491">
              <w:rPr>
                <w:rFonts w:ascii="Verdana" w:hAnsi="Verdana"/>
                <w:b/>
                <w:sz w:val="16"/>
                <w:szCs w:val="16"/>
                <w:lang w:val="en-GB"/>
              </w:rPr>
              <w:t xml:space="preserve">Victor </w:t>
            </w:r>
            <w:proofErr w:type="spellStart"/>
            <w:r w:rsidRPr="00665491">
              <w:rPr>
                <w:rFonts w:ascii="Verdana" w:hAnsi="Verdana"/>
                <w:b/>
                <w:sz w:val="16"/>
                <w:szCs w:val="16"/>
                <w:lang w:val="en-GB"/>
              </w:rPr>
              <w:t>Panicharov</w:t>
            </w:r>
            <w:proofErr w:type="spellEnd"/>
          </w:p>
          <w:p w:rsidR="00755196" w:rsidRDefault="00755196" w:rsidP="00755196">
            <w:pPr>
              <w:spacing w:after="0"/>
              <w:rPr>
                <w:rFonts w:ascii="Verdana" w:hAnsi="Verdana"/>
                <w:b/>
                <w:sz w:val="16"/>
                <w:szCs w:val="16"/>
                <w:lang w:val="en-GB"/>
              </w:rPr>
            </w:pPr>
          </w:p>
          <w:p w:rsidR="00755196" w:rsidRPr="008C058E" w:rsidRDefault="00755196" w:rsidP="00755196">
            <w:pPr>
              <w:spacing w:after="0" w:line="240" w:lineRule="auto"/>
              <w:rPr>
                <w:rFonts w:ascii="Verdana" w:hAnsi="Verdana"/>
                <w:sz w:val="16"/>
                <w:szCs w:val="16"/>
                <w:lang w:val="en-GB"/>
              </w:rPr>
            </w:pPr>
            <w:r w:rsidRPr="008C058E">
              <w:rPr>
                <w:rFonts w:ascii="Verdana" w:hAnsi="Verdana"/>
                <w:sz w:val="16"/>
                <w:szCs w:val="16"/>
                <w:lang w:val="en-GB"/>
              </w:rPr>
              <w:t>76 Bulgaria Blvd.</w:t>
            </w:r>
          </w:p>
          <w:p w:rsidR="00755196" w:rsidRDefault="00755196" w:rsidP="00755196">
            <w:pPr>
              <w:spacing w:after="0" w:line="240" w:lineRule="auto"/>
              <w:rPr>
                <w:rFonts w:ascii="Verdana" w:hAnsi="Verdana"/>
                <w:sz w:val="16"/>
                <w:szCs w:val="16"/>
                <w:lang w:val="bg-BG"/>
              </w:rPr>
            </w:pPr>
            <w:r w:rsidRPr="008C058E">
              <w:rPr>
                <w:rFonts w:ascii="Verdana" w:hAnsi="Verdana"/>
                <w:sz w:val="16"/>
                <w:szCs w:val="16"/>
                <w:lang w:val="en-GB"/>
              </w:rPr>
              <w:t xml:space="preserve">BG-5006 </w:t>
            </w:r>
            <w:proofErr w:type="spellStart"/>
            <w:r w:rsidRPr="008C058E">
              <w:rPr>
                <w:rFonts w:ascii="Verdana" w:hAnsi="Verdana"/>
                <w:sz w:val="16"/>
                <w:szCs w:val="16"/>
                <w:lang w:val="en-GB"/>
              </w:rPr>
              <w:t>Veliko</w:t>
            </w:r>
            <w:proofErr w:type="spellEnd"/>
            <w:r w:rsidRPr="008C058E">
              <w:rPr>
                <w:rFonts w:ascii="Verdana" w:hAnsi="Verdana"/>
                <w:sz w:val="16"/>
                <w:szCs w:val="16"/>
                <w:lang w:val="en-GB"/>
              </w:rPr>
              <w:t xml:space="preserve"> </w:t>
            </w:r>
            <w:proofErr w:type="spellStart"/>
            <w:r w:rsidRPr="008C058E">
              <w:rPr>
                <w:rFonts w:ascii="Verdana" w:hAnsi="Verdana"/>
                <w:sz w:val="16"/>
                <w:szCs w:val="16"/>
                <w:lang w:val="en-GB"/>
              </w:rPr>
              <w:t>Tarnovo</w:t>
            </w:r>
            <w:proofErr w:type="spellEnd"/>
            <w:r>
              <w:rPr>
                <w:rFonts w:ascii="Verdana" w:hAnsi="Verdana"/>
                <w:sz w:val="16"/>
                <w:szCs w:val="16"/>
                <w:lang w:val="bg-BG"/>
              </w:rPr>
              <w:t>,</w:t>
            </w:r>
          </w:p>
          <w:p w:rsidR="00755196" w:rsidRPr="008C058E" w:rsidRDefault="00755196" w:rsidP="00755196">
            <w:pPr>
              <w:spacing w:after="0" w:line="240" w:lineRule="auto"/>
              <w:rPr>
                <w:rFonts w:ascii="Verdana" w:hAnsi="Verdana"/>
                <w:sz w:val="16"/>
                <w:szCs w:val="16"/>
              </w:rPr>
            </w:pPr>
            <w:r>
              <w:rPr>
                <w:rFonts w:ascii="Verdana" w:hAnsi="Verdana"/>
                <w:sz w:val="16"/>
                <w:szCs w:val="16"/>
              </w:rPr>
              <w:t>Bulgaria</w:t>
            </w:r>
          </w:p>
          <w:p w:rsidR="00755196" w:rsidRPr="00665491" w:rsidRDefault="00755196" w:rsidP="00755196">
            <w:pPr>
              <w:spacing w:after="0"/>
              <w:rPr>
                <w:rFonts w:ascii="Verdana" w:hAnsi="Verdana"/>
                <w:b/>
                <w:sz w:val="16"/>
                <w:szCs w:val="16"/>
                <w:lang w:val="en-GB"/>
              </w:rPr>
            </w:pPr>
          </w:p>
          <w:p w:rsidR="00755196" w:rsidRDefault="00755196" w:rsidP="00755196">
            <w:pPr>
              <w:pBdr>
                <w:top w:val="nil"/>
                <w:left w:val="nil"/>
                <w:bottom w:val="nil"/>
                <w:right w:val="nil"/>
                <w:between w:val="nil"/>
                <w:bar w:val="nil"/>
              </w:pBdr>
              <w:spacing w:after="0" w:line="240" w:lineRule="auto"/>
              <w:rPr>
                <w:rStyle w:val="Hyperlink"/>
                <w:rFonts w:ascii="Verdana" w:hAnsi="Verdana"/>
                <w:sz w:val="16"/>
                <w:szCs w:val="16"/>
                <w:lang w:val="en-GB"/>
              </w:rPr>
            </w:pPr>
            <w:r w:rsidRPr="00234602">
              <w:rPr>
                <w:rFonts w:ascii="Verdana" w:hAnsi="Verdana"/>
                <w:sz w:val="16"/>
                <w:szCs w:val="16"/>
              </w:rPr>
              <w:t>Email</w:t>
            </w:r>
            <w:r>
              <w:rPr>
                <w:rFonts w:ascii="Verdana" w:hAnsi="Verdana"/>
                <w:sz w:val="16"/>
                <w:szCs w:val="16"/>
              </w:rPr>
              <w:t xml:space="preserve">: </w:t>
            </w:r>
            <w:hyperlink r:id="rId23" w:history="1">
              <w:r w:rsidRPr="008C058E">
                <w:rPr>
                  <w:rStyle w:val="Hyperlink"/>
                  <w:rFonts w:ascii="Verdana" w:hAnsi="Verdana"/>
                  <w:sz w:val="16"/>
                  <w:szCs w:val="16"/>
                </w:rPr>
                <w:t>erasmus.nmu@gmail.com</w:t>
              </w:r>
            </w:hyperlink>
          </w:p>
          <w:p w:rsidR="00E33674" w:rsidRPr="00212CB5" w:rsidRDefault="00755196" w:rsidP="00755196">
            <w:pPr>
              <w:rPr>
                <w:rFonts w:ascii="Verdana" w:hAnsi="Verdana"/>
                <w:sz w:val="20"/>
              </w:rPr>
            </w:pPr>
            <w:proofErr w:type="spellStart"/>
            <w:r w:rsidRPr="008C058E">
              <w:rPr>
                <w:rFonts w:ascii="Verdana" w:hAnsi="Verdana"/>
                <w:sz w:val="16"/>
                <w:szCs w:val="16"/>
                <w:lang w:val="en-GB"/>
              </w:rPr>
              <w:t>tel</w:t>
            </w:r>
            <w:proofErr w:type="spellEnd"/>
            <w:r w:rsidRPr="008C058E">
              <w:rPr>
                <w:rFonts w:ascii="Verdana" w:hAnsi="Verdana"/>
                <w:sz w:val="16"/>
                <w:szCs w:val="16"/>
                <w:lang w:val="en-GB"/>
              </w:rPr>
              <w:t>: 00359-62-618822</w:t>
            </w:r>
          </w:p>
        </w:tc>
        <w:tc>
          <w:tcPr>
            <w:tcW w:w="1701" w:type="dxa"/>
            <w:shd w:val="clear" w:color="auto" w:fill="auto"/>
            <w:vAlign w:val="center"/>
          </w:tcPr>
          <w:p w:rsidR="00E33674" w:rsidRPr="00755196" w:rsidRDefault="00755196" w:rsidP="00755196">
            <w:pPr>
              <w:spacing w:after="0"/>
              <w:jc w:val="center"/>
              <w:rPr>
                <w:rFonts w:ascii="Verdana" w:hAnsi="Verdana"/>
                <w:sz w:val="16"/>
                <w:szCs w:val="16"/>
                <w:lang w:val="en-GB"/>
              </w:rPr>
            </w:pPr>
            <w:hyperlink r:id="rId24" w:history="1">
              <w:r w:rsidRPr="00665491">
                <w:rPr>
                  <w:rStyle w:val="Hyperlink"/>
                  <w:rFonts w:ascii="Verdana" w:hAnsi="Verdana"/>
                  <w:sz w:val="16"/>
                  <w:szCs w:val="16"/>
                  <w:lang w:val="en-GB"/>
                </w:rPr>
                <w:t>http://www.nvu.bg/en/node/470</w:t>
              </w:r>
            </w:hyperlink>
          </w:p>
        </w:tc>
      </w:tr>
    </w:tbl>
    <w:p w:rsidR="003364A8" w:rsidRPr="00525DFE" w:rsidRDefault="003364A8" w:rsidP="00381A34">
      <w:pPr>
        <w:spacing w:after="120"/>
        <w:ind w:left="426" w:hanging="1"/>
        <w:jc w:val="both"/>
        <w:rPr>
          <w:rFonts w:ascii="Verdana" w:hAnsi="Verdana"/>
          <w:sz w:val="10"/>
          <w:szCs w:val="10"/>
        </w:rPr>
      </w:pPr>
    </w:p>
    <w:p w:rsidR="00525DFE" w:rsidRPr="00525DFE" w:rsidRDefault="00381A34" w:rsidP="00525DFE">
      <w:pPr>
        <w:spacing w:after="120"/>
        <w:ind w:left="426" w:hanging="1"/>
        <w:jc w:val="both"/>
        <w:rPr>
          <w:rFonts w:ascii="Verdana" w:hAnsi="Verdana"/>
          <w:i/>
          <w:sz w:val="20"/>
        </w:rPr>
      </w:pPr>
      <w:r w:rsidRPr="00212CB5">
        <w:rPr>
          <w:rFonts w:ascii="Verdana" w:hAnsi="Verdana"/>
          <w:sz w:val="20"/>
        </w:rPr>
        <w:t>A Transcript of Records will be issued by the recei</w:t>
      </w:r>
      <w:r w:rsidR="00A654E1">
        <w:rPr>
          <w:rFonts w:ascii="Verdana" w:hAnsi="Verdana"/>
          <w:sz w:val="20"/>
        </w:rPr>
        <w:t xml:space="preserve">ving institution no later than </w:t>
      </w:r>
      <w:r w:rsidR="004B2451">
        <w:rPr>
          <w:rFonts w:ascii="Verdana" w:hAnsi="Verdana"/>
          <w:b/>
          <w:sz w:val="20"/>
        </w:rPr>
        <w:t>2</w:t>
      </w:r>
      <w:r w:rsidRPr="00212CB5">
        <w:rPr>
          <w:rFonts w:ascii="Verdana" w:hAnsi="Verdana"/>
          <w:sz w:val="20"/>
        </w:rPr>
        <w:t xml:space="preserve"> weeks after the assessment period has finished at the receiving HEI</w:t>
      </w:r>
      <w:r w:rsidR="003364A8">
        <w:rPr>
          <w:rFonts w:ascii="Verdana" w:hAnsi="Verdana"/>
          <w:sz w:val="20"/>
        </w:rPr>
        <w:t>.</w:t>
      </w:r>
    </w:p>
    <w:p w:rsidR="00525DFE" w:rsidRPr="00525DFE" w:rsidRDefault="00381A34" w:rsidP="00381A34">
      <w:pPr>
        <w:keepNext/>
        <w:keepLines/>
        <w:tabs>
          <w:tab w:val="left" w:pos="426"/>
        </w:tabs>
        <w:rPr>
          <w:rFonts w:ascii="Verdana" w:hAnsi="Verdana"/>
          <w:b/>
          <w:color w:val="002060"/>
          <w:sz w:val="20"/>
          <w:szCs w:val="20"/>
        </w:rPr>
      </w:pPr>
      <w:r w:rsidRPr="00212CB5">
        <w:rPr>
          <w:rFonts w:ascii="Verdana" w:hAnsi="Verdana"/>
          <w:b/>
          <w:color w:val="002060"/>
        </w:rPr>
        <w:t>G.</w:t>
      </w:r>
      <w:r w:rsidRPr="00212CB5">
        <w:rPr>
          <w:rFonts w:ascii="Verdana" w:hAnsi="Verdana"/>
          <w:b/>
          <w:color w:val="002060"/>
        </w:rPr>
        <w:tab/>
      </w:r>
      <w:r w:rsidRPr="00212CB5">
        <w:rPr>
          <w:rFonts w:ascii="Verdana" w:hAnsi="Verdana"/>
          <w:b/>
          <w:color w:val="002060"/>
          <w:sz w:val="20"/>
          <w:szCs w:val="20"/>
        </w:rPr>
        <w:t>SIGNATURES OF THE INSTITUTIONS (legal representatives)</w:t>
      </w:r>
    </w:p>
    <w:tbl>
      <w:tblPr>
        <w:tblW w:w="984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920"/>
        <w:gridCol w:w="4175"/>
        <w:gridCol w:w="1418"/>
        <w:gridCol w:w="2328"/>
      </w:tblGrid>
      <w:tr w:rsidR="00525DFE" w:rsidRPr="00212CB5" w:rsidTr="0011244D">
        <w:trPr>
          <w:trHeight w:val="807"/>
          <w:jc w:val="center"/>
        </w:trPr>
        <w:tc>
          <w:tcPr>
            <w:tcW w:w="1920" w:type="dxa"/>
            <w:shd w:val="clear" w:color="auto" w:fill="003399"/>
            <w:vAlign w:val="center"/>
          </w:tcPr>
          <w:p w:rsidR="00381A34" w:rsidRPr="00212CB5" w:rsidRDefault="00381A34" w:rsidP="00EE7C44">
            <w:pPr>
              <w:spacing w:after="0"/>
              <w:jc w:val="center"/>
              <w:rPr>
                <w:rFonts w:ascii="Verdana" w:hAnsi="Verdana"/>
                <w:b/>
                <w:bCs/>
                <w:color w:val="FFFFFF"/>
                <w:sz w:val="20"/>
              </w:rPr>
            </w:pPr>
            <w:r w:rsidRPr="00212CB5">
              <w:rPr>
                <w:rFonts w:ascii="Verdana" w:hAnsi="Verdana"/>
                <w:b/>
                <w:bCs/>
                <w:color w:val="FFFFFF"/>
                <w:sz w:val="20"/>
              </w:rPr>
              <w:t>Institution</w:t>
            </w:r>
          </w:p>
          <w:p w:rsidR="00381A34" w:rsidRPr="00212CB5" w:rsidRDefault="00381A34" w:rsidP="00EE7C44">
            <w:pPr>
              <w:spacing w:after="120"/>
              <w:jc w:val="center"/>
              <w:rPr>
                <w:rFonts w:ascii="Verdana" w:hAnsi="Verdana"/>
                <w:b/>
                <w:bCs/>
                <w:color w:val="FFFFFF"/>
                <w:sz w:val="20"/>
              </w:rPr>
            </w:pPr>
            <w:r w:rsidRPr="00212CB5">
              <w:rPr>
                <w:rFonts w:ascii="Verdana" w:hAnsi="Verdana"/>
                <w:b/>
                <w:bCs/>
                <w:color w:val="FFFFFF"/>
                <w:sz w:val="16"/>
                <w:szCs w:val="16"/>
              </w:rPr>
              <w:t>[Erasmus code]</w:t>
            </w:r>
          </w:p>
        </w:tc>
        <w:tc>
          <w:tcPr>
            <w:tcW w:w="4175" w:type="dxa"/>
            <w:shd w:val="clear" w:color="auto" w:fill="003399"/>
            <w:vAlign w:val="center"/>
          </w:tcPr>
          <w:p w:rsidR="00381A34" w:rsidRPr="00212CB5" w:rsidRDefault="00381A34" w:rsidP="00EE7C44">
            <w:pPr>
              <w:jc w:val="center"/>
              <w:rPr>
                <w:rFonts w:ascii="Verdana" w:hAnsi="Verdana"/>
                <w:b/>
                <w:bCs/>
                <w:color w:val="FFFFFF"/>
                <w:sz w:val="20"/>
              </w:rPr>
            </w:pPr>
            <w:r w:rsidRPr="00212CB5">
              <w:rPr>
                <w:rFonts w:ascii="Verdana" w:hAnsi="Verdana"/>
                <w:b/>
                <w:bCs/>
                <w:color w:val="FFFFFF"/>
                <w:sz w:val="20"/>
              </w:rPr>
              <w:t>Name, function</w:t>
            </w:r>
          </w:p>
        </w:tc>
        <w:tc>
          <w:tcPr>
            <w:tcW w:w="1418" w:type="dxa"/>
            <w:shd w:val="clear" w:color="auto" w:fill="003399"/>
            <w:vAlign w:val="center"/>
          </w:tcPr>
          <w:p w:rsidR="00381A34" w:rsidRPr="00212CB5" w:rsidRDefault="00381A34" w:rsidP="00EE7C44">
            <w:pPr>
              <w:jc w:val="center"/>
              <w:rPr>
                <w:rFonts w:ascii="Verdana" w:hAnsi="Verdana"/>
                <w:b/>
                <w:bCs/>
                <w:color w:val="FFFFFF"/>
                <w:sz w:val="20"/>
              </w:rPr>
            </w:pPr>
            <w:r w:rsidRPr="00212CB5">
              <w:rPr>
                <w:rFonts w:ascii="Verdana" w:hAnsi="Verdana"/>
                <w:b/>
                <w:bCs/>
                <w:color w:val="FFFFFF"/>
                <w:sz w:val="20"/>
              </w:rPr>
              <w:t>Date</w:t>
            </w:r>
          </w:p>
        </w:tc>
        <w:tc>
          <w:tcPr>
            <w:tcW w:w="2328" w:type="dxa"/>
            <w:shd w:val="clear" w:color="auto" w:fill="003399"/>
            <w:vAlign w:val="center"/>
          </w:tcPr>
          <w:p w:rsidR="00381A34" w:rsidRPr="00212CB5" w:rsidRDefault="00381A34" w:rsidP="00EE7C44">
            <w:pPr>
              <w:jc w:val="center"/>
              <w:rPr>
                <w:rFonts w:ascii="Verdana" w:hAnsi="Verdana"/>
                <w:b/>
                <w:bCs/>
                <w:color w:val="FFFFFF"/>
                <w:sz w:val="20"/>
              </w:rPr>
            </w:pPr>
            <w:r w:rsidRPr="00212CB5">
              <w:rPr>
                <w:rFonts w:ascii="Verdana" w:hAnsi="Verdana"/>
                <w:b/>
                <w:bCs/>
                <w:color w:val="FFFFFF"/>
                <w:sz w:val="20"/>
              </w:rPr>
              <w:t>Signature</w:t>
            </w:r>
            <w:r w:rsidRPr="00212CB5">
              <w:rPr>
                <w:rStyle w:val="FootnoteReference"/>
                <w:rFonts w:ascii="Verdana" w:hAnsi="Verdana"/>
                <w:b/>
                <w:bCs/>
                <w:color w:val="FFFFFF"/>
              </w:rPr>
              <w:footnoteReference w:id="4"/>
            </w:r>
          </w:p>
        </w:tc>
      </w:tr>
      <w:tr w:rsidR="00C11653" w:rsidRPr="00212CB5" w:rsidTr="0011244D">
        <w:trPr>
          <w:trHeight w:val="445"/>
          <w:jc w:val="center"/>
        </w:trPr>
        <w:tc>
          <w:tcPr>
            <w:tcW w:w="1920" w:type="dxa"/>
            <w:shd w:val="clear" w:color="auto" w:fill="auto"/>
            <w:vAlign w:val="center"/>
          </w:tcPr>
          <w:p w:rsidR="003364A8" w:rsidRPr="00212CB5" w:rsidRDefault="003364A8" w:rsidP="003364A8">
            <w:pPr>
              <w:rPr>
                <w:rFonts w:ascii="Verdana" w:hAnsi="Verdana"/>
                <w:sz w:val="20"/>
              </w:rPr>
            </w:pPr>
          </w:p>
        </w:tc>
        <w:tc>
          <w:tcPr>
            <w:tcW w:w="4175" w:type="dxa"/>
            <w:shd w:val="clear" w:color="auto" w:fill="auto"/>
            <w:vAlign w:val="center"/>
          </w:tcPr>
          <w:p w:rsidR="003364A8" w:rsidRPr="003364A8" w:rsidRDefault="003364A8" w:rsidP="003364A8">
            <w:pPr>
              <w:rPr>
                <w:rFonts w:ascii="Verdana" w:hAnsi="Verdana"/>
                <w:b/>
                <w:sz w:val="20"/>
                <w:lang w:val="ro-RO"/>
              </w:rPr>
            </w:pPr>
          </w:p>
        </w:tc>
        <w:tc>
          <w:tcPr>
            <w:tcW w:w="1418" w:type="dxa"/>
            <w:shd w:val="clear" w:color="auto" w:fill="auto"/>
            <w:vAlign w:val="center"/>
          </w:tcPr>
          <w:p w:rsidR="003364A8" w:rsidRPr="00212CB5" w:rsidRDefault="003364A8" w:rsidP="003364A8">
            <w:pPr>
              <w:rPr>
                <w:rFonts w:ascii="Verdana" w:hAnsi="Verdana"/>
                <w:sz w:val="20"/>
              </w:rPr>
            </w:pPr>
          </w:p>
        </w:tc>
        <w:tc>
          <w:tcPr>
            <w:tcW w:w="2328" w:type="dxa"/>
            <w:shd w:val="clear" w:color="auto" w:fill="auto"/>
            <w:vAlign w:val="center"/>
          </w:tcPr>
          <w:p w:rsidR="003364A8" w:rsidRPr="00212CB5" w:rsidRDefault="003364A8" w:rsidP="003364A8">
            <w:pPr>
              <w:rPr>
                <w:rFonts w:ascii="Verdana" w:hAnsi="Verdana"/>
                <w:sz w:val="20"/>
              </w:rPr>
            </w:pPr>
          </w:p>
        </w:tc>
      </w:tr>
      <w:tr w:rsidR="00C11653" w:rsidRPr="00212CB5" w:rsidTr="0011244D">
        <w:trPr>
          <w:trHeight w:val="445"/>
          <w:jc w:val="center"/>
        </w:trPr>
        <w:tc>
          <w:tcPr>
            <w:tcW w:w="1920" w:type="dxa"/>
            <w:shd w:val="clear" w:color="auto" w:fill="auto"/>
            <w:vAlign w:val="center"/>
          </w:tcPr>
          <w:p w:rsidR="00F9087A" w:rsidRPr="00F9087A" w:rsidRDefault="00F9087A" w:rsidP="00F9087A">
            <w:pPr>
              <w:rPr>
                <w:rFonts w:ascii="Verdana" w:hAnsi="Verdana"/>
                <w:b/>
                <w:sz w:val="20"/>
              </w:rPr>
            </w:pPr>
            <w:r w:rsidRPr="00F9087A">
              <w:rPr>
                <w:rFonts w:ascii="Verdana" w:hAnsi="Verdana"/>
                <w:b/>
                <w:sz w:val="20"/>
              </w:rPr>
              <w:t>BG VELIKO02</w:t>
            </w:r>
          </w:p>
          <w:p w:rsidR="003364A8" w:rsidRPr="00212CB5" w:rsidRDefault="003364A8" w:rsidP="003364A8">
            <w:pPr>
              <w:rPr>
                <w:rFonts w:ascii="Verdana" w:hAnsi="Verdana"/>
                <w:sz w:val="20"/>
              </w:rPr>
            </w:pPr>
          </w:p>
        </w:tc>
        <w:tc>
          <w:tcPr>
            <w:tcW w:w="4175" w:type="dxa"/>
            <w:shd w:val="clear" w:color="auto" w:fill="auto"/>
            <w:vAlign w:val="center"/>
          </w:tcPr>
          <w:p w:rsidR="003364A8" w:rsidRDefault="00755196" w:rsidP="00755196">
            <w:pPr>
              <w:spacing w:after="0" w:line="240" w:lineRule="auto"/>
              <w:rPr>
                <w:rFonts w:ascii="Verdana" w:eastAsia="Times New Roman" w:hAnsi="Verdana" w:cs="Times New Roman"/>
                <w:b/>
                <w:color w:val="000000"/>
                <w:sz w:val="20"/>
                <w:szCs w:val="20"/>
                <w:u w:color="000000"/>
                <w:bdr w:val="nil"/>
                <w:lang w:val="es-ES"/>
              </w:rPr>
            </w:pPr>
            <w:r w:rsidRPr="00755196">
              <w:rPr>
                <w:rFonts w:ascii="Verdana" w:eastAsia="Times New Roman" w:hAnsi="Verdana" w:cs="Times New Roman"/>
                <w:b/>
                <w:color w:val="000000"/>
                <w:sz w:val="20"/>
                <w:szCs w:val="20"/>
                <w:u w:color="000000"/>
                <w:bdr w:val="nil"/>
                <w:lang w:val="es-ES"/>
              </w:rPr>
              <w:t xml:space="preserve">Col. </w:t>
            </w:r>
            <w:proofErr w:type="spellStart"/>
            <w:r w:rsidRPr="00755196">
              <w:rPr>
                <w:rFonts w:ascii="Verdana" w:eastAsia="Times New Roman" w:hAnsi="Verdana" w:cs="Times New Roman"/>
                <w:b/>
                <w:color w:val="000000"/>
                <w:sz w:val="20"/>
                <w:szCs w:val="20"/>
                <w:u w:color="000000"/>
                <w:bdr w:val="nil"/>
                <w:lang w:val="es-ES"/>
              </w:rPr>
              <w:t>Assoc</w:t>
            </w:r>
            <w:proofErr w:type="spellEnd"/>
            <w:r w:rsidRPr="00755196">
              <w:rPr>
                <w:rFonts w:ascii="Verdana" w:eastAsia="Times New Roman" w:hAnsi="Verdana" w:cs="Times New Roman"/>
                <w:b/>
                <w:color w:val="000000"/>
                <w:sz w:val="20"/>
                <w:szCs w:val="20"/>
                <w:u w:color="000000"/>
                <w:bdr w:val="nil"/>
                <w:lang w:val="es-ES"/>
              </w:rPr>
              <w:t>. Prof.</w:t>
            </w:r>
            <w:r>
              <w:rPr>
                <w:rFonts w:ascii="Verdana" w:eastAsia="Times New Roman" w:hAnsi="Verdana" w:cs="Times New Roman"/>
                <w:color w:val="000000"/>
                <w:sz w:val="20"/>
                <w:szCs w:val="20"/>
                <w:u w:color="000000"/>
                <w:bdr w:val="nil"/>
                <w:lang w:val="es-ES"/>
              </w:rPr>
              <w:t xml:space="preserve"> </w:t>
            </w:r>
            <w:proofErr w:type="spellStart"/>
            <w:r w:rsidRPr="00665491">
              <w:rPr>
                <w:rFonts w:ascii="Verdana" w:eastAsia="Times New Roman" w:hAnsi="Verdana" w:cs="Times New Roman"/>
                <w:b/>
                <w:color w:val="000000"/>
                <w:sz w:val="20"/>
                <w:szCs w:val="20"/>
                <w:u w:color="000000"/>
                <w:bdr w:val="nil"/>
                <w:lang w:val="es-ES"/>
              </w:rPr>
              <w:t>Nikolay</w:t>
            </w:r>
            <w:proofErr w:type="spellEnd"/>
            <w:r w:rsidRPr="00665491">
              <w:rPr>
                <w:rFonts w:ascii="Verdana" w:eastAsia="Times New Roman" w:hAnsi="Verdana" w:cs="Times New Roman"/>
                <w:b/>
                <w:color w:val="000000"/>
                <w:sz w:val="20"/>
                <w:szCs w:val="20"/>
                <w:u w:color="000000"/>
                <w:bdr w:val="nil"/>
                <w:lang w:val="es-ES"/>
              </w:rPr>
              <w:t xml:space="preserve"> </w:t>
            </w:r>
            <w:proofErr w:type="spellStart"/>
            <w:r w:rsidRPr="00665491">
              <w:rPr>
                <w:rFonts w:ascii="Verdana" w:eastAsia="Times New Roman" w:hAnsi="Verdana" w:cs="Times New Roman"/>
                <w:b/>
                <w:color w:val="000000"/>
                <w:sz w:val="20"/>
                <w:szCs w:val="20"/>
                <w:u w:color="000000"/>
                <w:bdr w:val="nil"/>
                <w:lang w:val="es-ES"/>
              </w:rPr>
              <w:t>Urumov</w:t>
            </w:r>
            <w:proofErr w:type="spellEnd"/>
            <w:r w:rsidRPr="00665491">
              <w:rPr>
                <w:rFonts w:ascii="Verdana" w:eastAsia="Times New Roman" w:hAnsi="Verdana" w:cs="Times New Roman"/>
                <w:b/>
                <w:color w:val="000000"/>
                <w:sz w:val="20"/>
                <w:szCs w:val="20"/>
                <w:u w:color="000000"/>
                <w:bdr w:val="nil"/>
                <w:lang w:val="es-ES"/>
              </w:rPr>
              <w:t>, PhD</w:t>
            </w:r>
          </w:p>
          <w:p w:rsidR="00755196" w:rsidRDefault="00755196" w:rsidP="00755196">
            <w:pPr>
              <w:spacing w:after="0" w:line="240" w:lineRule="auto"/>
              <w:rPr>
                <w:rFonts w:ascii="Verdana" w:eastAsia="Times New Roman" w:hAnsi="Verdana" w:cs="Times New Roman"/>
                <w:b/>
                <w:color w:val="000000"/>
                <w:sz w:val="20"/>
                <w:szCs w:val="20"/>
                <w:u w:color="000000"/>
                <w:bdr w:val="nil"/>
                <w:lang w:val="es-ES"/>
              </w:rPr>
            </w:pPr>
          </w:p>
          <w:p w:rsidR="00755196" w:rsidRPr="00755196" w:rsidRDefault="00755196" w:rsidP="00755196">
            <w:pPr>
              <w:spacing w:after="0" w:line="240" w:lineRule="auto"/>
              <w:rPr>
                <w:rFonts w:ascii="Verdana" w:eastAsia="Times New Roman" w:hAnsi="Verdana" w:cs="Times New Roman"/>
                <w:color w:val="000000"/>
                <w:sz w:val="20"/>
                <w:szCs w:val="20"/>
                <w:u w:color="000000"/>
                <w:bdr w:val="nil"/>
                <w:lang w:val="es-ES"/>
              </w:rPr>
            </w:pPr>
            <w:r w:rsidRPr="00665491">
              <w:rPr>
                <w:rFonts w:ascii="Verdana" w:eastAsia="Times New Roman" w:hAnsi="Verdana" w:cs="Times New Roman"/>
                <w:color w:val="000000"/>
                <w:sz w:val="20"/>
                <w:szCs w:val="20"/>
                <w:u w:color="000000"/>
                <w:bdr w:val="nil"/>
                <w:lang w:val="es-ES"/>
              </w:rPr>
              <w:t xml:space="preserve">Vice-Rector of </w:t>
            </w:r>
            <w:proofErr w:type="spellStart"/>
            <w:r w:rsidRPr="00665491">
              <w:rPr>
                <w:rFonts w:ascii="Verdana" w:eastAsia="Times New Roman" w:hAnsi="Verdana" w:cs="Times New Roman"/>
                <w:color w:val="000000"/>
                <w:sz w:val="20"/>
                <w:szCs w:val="20"/>
                <w:u w:color="000000"/>
                <w:bdr w:val="nil"/>
                <w:lang w:val="es-ES"/>
              </w:rPr>
              <w:t>Education</w:t>
            </w:r>
            <w:proofErr w:type="spellEnd"/>
            <w:r w:rsidRPr="00665491">
              <w:rPr>
                <w:rFonts w:ascii="Verdana" w:eastAsia="Times New Roman" w:hAnsi="Verdana" w:cs="Times New Roman"/>
                <w:color w:val="000000"/>
                <w:sz w:val="20"/>
                <w:szCs w:val="20"/>
                <w:u w:color="000000"/>
                <w:bdr w:val="nil"/>
                <w:lang w:val="es-ES"/>
              </w:rPr>
              <w:t xml:space="preserve"> and </w:t>
            </w:r>
            <w:proofErr w:type="spellStart"/>
            <w:r w:rsidRPr="00665491">
              <w:rPr>
                <w:rFonts w:ascii="Verdana" w:eastAsia="Times New Roman" w:hAnsi="Verdana" w:cs="Times New Roman"/>
                <w:color w:val="000000"/>
                <w:sz w:val="20"/>
                <w:szCs w:val="20"/>
                <w:u w:color="000000"/>
                <w:bdr w:val="nil"/>
                <w:lang w:val="es-ES"/>
              </w:rPr>
              <w:t>Research</w:t>
            </w:r>
            <w:proofErr w:type="spellEnd"/>
            <w:r w:rsidRPr="00665491">
              <w:rPr>
                <w:rFonts w:ascii="Verdana" w:eastAsia="Times New Roman" w:hAnsi="Verdana" w:cs="Times New Roman"/>
                <w:color w:val="000000"/>
                <w:sz w:val="20"/>
                <w:szCs w:val="20"/>
                <w:u w:color="000000"/>
                <w:bdr w:val="nil"/>
                <w:lang w:val="es-ES"/>
              </w:rPr>
              <w:t xml:space="preserve"> and Erasmus+ </w:t>
            </w:r>
            <w:proofErr w:type="spellStart"/>
            <w:r w:rsidRPr="00665491">
              <w:rPr>
                <w:rFonts w:ascii="Verdana" w:eastAsia="Times New Roman" w:hAnsi="Verdana" w:cs="Times New Roman"/>
                <w:color w:val="000000"/>
                <w:sz w:val="20"/>
                <w:szCs w:val="20"/>
                <w:u w:color="000000"/>
                <w:bdr w:val="nil"/>
                <w:lang w:val="es-ES"/>
              </w:rPr>
              <w:t>Institutional</w:t>
            </w:r>
            <w:proofErr w:type="spellEnd"/>
            <w:r w:rsidRPr="00665491">
              <w:rPr>
                <w:rFonts w:ascii="Verdana" w:eastAsia="Times New Roman" w:hAnsi="Verdana" w:cs="Times New Roman"/>
                <w:color w:val="000000"/>
                <w:sz w:val="20"/>
                <w:szCs w:val="20"/>
                <w:u w:color="000000"/>
                <w:bdr w:val="nil"/>
                <w:lang w:val="es-ES"/>
              </w:rPr>
              <w:t xml:space="preserve"> </w:t>
            </w:r>
            <w:proofErr w:type="spellStart"/>
            <w:r w:rsidRPr="00665491">
              <w:rPr>
                <w:rFonts w:ascii="Verdana" w:eastAsia="Times New Roman" w:hAnsi="Verdana" w:cs="Times New Roman"/>
                <w:color w:val="000000"/>
                <w:sz w:val="20"/>
                <w:szCs w:val="20"/>
                <w:u w:color="000000"/>
                <w:bdr w:val="nil"/>
                <w:lang w:val="es-ES"/>
              </w:rPr>
              <w:t>Coordinator</w:t>
            </w:r>
            <w:bookmarkStart w:id="1" w:name="_GoBack"/>
            <w:bookmarkEnd w:id="1"/>
            <w:proofErr w:type="spellEnd"/>
          </w:p>
        </w:tc>
        <w:tc>
          <w:tcPr>
            <w:tcW w:w="1418" w:type="dxa"/>
            <w:shd w:val="clear" w:color="auto" w:fill="auto"/>
            <w:vAlign w:val="center"/>
          </w:tcPr>
          <w:p w:rsidR="003364A8" w:rsidRPr="0064423D" w:rsidRDefault="003364A8" w:rsidP="003364A8">
            <w:pPr>
              <w:rPr>
                <w:rFonts w:ascii="Verdana" w:hAnsi="Verdana"/>
                <w:sz w:val="20"/>
                <w:highlight w:val="magenta"/>
              </w:rPr>
            </w:pPr>
          </w:p>
        </w:tc>
        <w:tc>
          <w:tcPr>
            <w:tcW w:w="2328" w:type="dxa"/>
            <w:shd w:val="clear" w:color="auto" w:fill="auto"/>
            <w:vAlign w:val="center"/>
          </w:tcPr>
          <w:p w:rsidR="003364A8" w:rsidRPr="00212CB5" w:rsidRDefault="003364A8" w:rsidP="003364A8">
            <w:pPr>
              <w:rPr>
                <w:rFonts w:ascii="Verdana" w:hAnsi="Verdana"/>
                <w:sz w:val="20"/>
              </w:rPr>
            </w:pPr>
          </w:p>
        </w:tc>
      </w:tr>
    </w:tbl>
    <w:p w:rsidR="00381A34" w:rsidRPr="00212CB5" w:rsidRDefault="00381A34" w:rsidP="00381A34"/>
    <w:sectPr w:rsidR="00381A34" w:rsidRPr="00212CB5" w:rsidSect="00CF048A">
      <w:headerReference w:type="default" r:id="rId25"/>
      <w:pgSz w:w="12240" w:h="15840"/>
      <w:pgMar w:top="1191"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892" w:rsidRDefault="00D32892" w:rsidP="000259AD">
      <w:pPr>
        <w:spacing w:after="0" w:line="240" w:lineRule="auto"/>
      </w:pPr>
      <w:r>
        <w:separator/>
      </w:r>
    </w:p>
  </w:endnote>
  <w:endnote w:type="continuationSeparator" w:id="0">
    <w:p w:rsidR="00D32892" w:rsidRDefault="00D32892" w:rsidP="0002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892" w:rsidRDefault="00D32892" w:rsidP="000259AD">
      <w:pPr>
        <w:spacing w:after="0" w:line="240" w:lineRule="auto"/>
      </w:pPr>
      <w:r>
        <w:separator/>
      </w:r>
    </w:p>
  </w:footnote>
  <w:footnote w:type="continuationSeparator" w:id="0">
    <w:p w:rsidR="00D32892" w:rsidRDefault="00D32892" w:rsidP="000259AD">
      <w:pPr>
        <w:spacing w:after="0" w:line="240" w:lineRule="auto"/>
      </w:pPr>
      <w:r>
        <w:continuationSeparator/>
      </w:r>
    </w:p>
  </w:footnote>
  <w:footnote w:id="1">
    <w:p w:rsidR="009154B8" w:rsidRPr="00E9496A" w:rsidRDefault="009154B8" w:rsidP="009154B8">
      <w:pPr>
        <w:pStyle w:val="FootnoteText"/>
        <w:spacing w:after="0"/>
        <w:ind w:left="113" w:hanging="113"/>
      </w:pPr>
      <w:r>
        <w:rPr>
          <w:rStyle w:val="FootnoteReference"/>
        </w:rPr>
        <w:footnoteRef/>
      </w:r>
      <w:r w:rsidRPr="007A5008">
        <w:t>Clauses may be added to this template agreement to better reflect the nature of the institutional partnership.</w:t>
      </w:r>
    </w:p>
  </w:footnote>
  <w:footnote w:id="2">
    <w:p w:rsidR="009154B8" w:rsidRPr="00E20427" w:rsidRDefault="009154B8" w:rsidP="009154B8">
      <w:pPr>
        <w:pStyle w:val="FootnoteText"/>
        <w:spacing w:after="0"/>
      </w:pPr>
      <w:r>
        <w:rPr>
          <w:rStyle w:val="FootnoteReference"/>
        </w:rPr>
        <w:footnoteRef/>
      </w:r>
      <w:r>
        <w:t>Contact details to reach the s</w:t>
      </w:r>
      <w:r w:rsidRPr="00DC0B7A">
        <w:t>enior officer in charge of this agreement</w:t>
      </w:r>
      <w:r>
        <w:t xml:space="preserve"> and of its possible updates</w:t>
      </w:r>
      <w:r w:rsidRPr="00DC0B7A">
        <w:t>.</w:t>
      </w:r>
    </w:p>
  </w:footnote>
  <w:footnote w:id="3">
    <w:p w:rsidR="00381A34" w:rsidRPr="00291D6D" w:rsidRDefault="00381A34" w:rsidP="00381A34">
      <w:pPr>
        <w:spacing w:after="0"/>
        <w:rPr>
          <w:lang w:val="en-GB"/>
        </w:rPr>
      </w:pPr>
      <w:r>
        <w:rPr>
          <w:rStyle w:val="FootnoteReference"/>
        </w:rPr>
        <w:footnoteRef/>
      </w:r>
      <w:r w:rsidRPr="0001291F">
        <w:rPr>
          <w:sz w:val="20"/>
          <w:lang w:val="en-GB"/>
        </w:rPr>
        <w:t xml:space="preserve">For an easier and consistent understanding of language requirements, use of the Common European Framework of Reference for Languages (CEFR) is recommended, see </w:t>
      </w:r>
      <w:hyperlink r:id="rId1" w:history="1">
        <w:r w:rsidRPr="0001291F">
          <w:rPr>
            <w:rStyle w:val="Hyperlink"/>
            <w:sz w:val="20"/>
            <w:lang w:val="en-GB"/>
          </w:rPr>
          <w:t>http://europass.cedefop.europa.eu/en/resources/european-language-levels-cefr</w:t>
        </w:r>
      </w:hyperlink>
    </w:p>
  </w:footnote>
  <w:footnote w:id="4">
    <w:p w:rsidR="00381A34" w:rsidRPr="00291D6D" w:rsidRDefault="00381A34" w:rsidP="00381A34">
      <w:pPr>
        <w:pStyle w:val="FootnoteText"/>
      </w:pPr>
      <w:r>
        <w:rPr>
          <w:rStyle w:val="FootnoteReference"/>
        </w:rPr>
        <w:footnoteRef/>
      </w:r>
      <w:r>
        <w:t>Scanned signatures are accepted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9AD" w:rsidRDefault="000259AD">
    <w:pPr>
      <w:pStyle w:val="Header"/>
    </w:pPr>
    <w:ins w:id="2" w:author="ANDERLIN Valerie (EAC)" w:date="2021-06-29T16:33:00Z">
      <w:r w:rsidRPr="000259AD">
        <w:rPr>
          <w:noProof/>
          <w:lang w:val="bg-BG" w:eastAsia="bg-BG"/>
        </w:rPr>
        <w:drawing>
          <wp:anchor distT="0" distB="0" distL="114300" distR="114300" simplePos="0" relativeHeight="251659264" behindDoc="0" locked="0" layoutInCell="1" allowOverlap="1">
            <wp:simplePos x="0" y="0"/>
            <wp:positionH relativeFrom="page">
              <wp:align>left</wp:align>
            </wp:positionH>
            <wp:positionV relativeFrom="page">
              <wp:align>top</wp:align>
            </wp:positionV>
            <wp:extent cx="7917123" cy="1023582"/>
            <wp:effectExtent l="19050" t="0" r="0" b="0"/>
            <wp:wrapNone/>
            <wp:docPr id="5" name="Picture 5"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srcRect/>
                    <a:stretch>
                      <a:fillRect/>
                    </a:stretch>
                  </pic:blipFill>
                  <pic:spPr bwMode="auto">
                    <a:xfrm>
                      <a:off x="0" y="0"/>
                      <a:ext cx="7914005" cy="1024890"/>
                    </a:xfrm>
                    <a:prstGeom prst="rect">
                      <a:avLst/>
                    </a:prstGeom>
                    <a:noFill/>
                  </pic:spPr>
                </pic:pic>
              </a:graphicData>
            </a:graphic>
          </wp:anchor>
        </w:drawing>
      </w:r>
    </w:ins>
  </w:p>
  <w:p w:rsidR="000259AD" w:rsidRDefault="000259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AD"/>
    <w:rsid w:val="00005D1A"/>
    <w:rsid w:val="00025375"/>
    <w:rsid w:val="000259AD"/>
    <w:rsid w:val="00050A73"/>
    <w:rsid w:val="00056E30"/>
    <w:rsid w:val="00081587"/>
    <w:rsid w:val="00097AFB"/>
    <w:rsid w:val="000A2680"/>
    <w:rsid w:val="000B3D57"/>
    <w:rsid w:val="000D78EB"/>
    <w:rsid w:val="000D7EAD"/>
    <w:rsid w:val="000F4F8B"/>
    <w:rsid w:val="0011244D"/>
    <w:rsid w:val="00117305"/>
    <w:rsid w:val="00192BC7"/>
    <w:rsid w:val="001B3A1F"/>
    <w:rsid w:val="001B5189"/>
    <w:rsid w:val="001B5F9A"/>
    <w:rsid w:val="001C4F38"/>
    <w:rsid w:val="001E7FD4"/>
    <w:rsid w:val="001F490C"/>
    <w:rsid w:val="00203917"/>
    <w:rsid w:val="00253A74"/>
    <w:rsid w:val="00265B03"/>
    <w:rsid w:val="002764F6"/>
    <w:rsid w:val="00287BAC"/>
    <w:rsid w:val="002A1665"/>
    <w:rsid w:val="002C1E7B"/>
    <w:rsid w:val="002E6B3B"/>
    <w:rsid w:val="00304E5F"/>
    <w:rsid w:val="003364A8"/>
    <w:rsid w:val="0035068D"/>
    <w:rsid w:val="0035171D"/>
    <w:rsid w:val="00361FB5"/>
    <w:rsid w:val="00371643"/>
    <w:rsid w:val="00381A34"/>
    <w:rsid w:val="00386ED8"/>
    <w:rsid w:val="003945F4"/>
    <w:rsid w:val="00396A33"/>
    <w:rsid w:val="003A03BE"/>
    <w:rsid w:val="003A0A4F"/>
    <w:rsid w:val="003D4B41"/>
    <w:rsid w:val="00424C39"/>
    <w:rsid w:val="00431593"/>
    <w:rsid w:val="00454FE5"/>
    <w:rsid w:val="00465F56"/>
    <w:rsid w:val="004778A1"/>
    <w:rsid w:val="004B2451"/>
    <w:rsid w:val="004B6E4A"/>
    <w:rsid w:val="004C1C96"/>
    <w:rsid w:val="004E392A"/>
    <w:rsid w:val="004E537D"/>
    <w:rsid w:val="004E5BD0"/>
    <w:rsid w:val="00524DEB"/>
    <w:rsid w:val="00525DFE"/>
    <w:rsid w:val="00537545"/>
    <w:rsid w:val="00554A1B"/>
    <w:rsid w:val="00557E1F"/>
    <w:rsid w:val="00570D92"/>
    <w:rsid w:val="00583419"/>
    <w:rsid w:val="00591FC9"/>
    <w:rsid w:val="005A296B"/>
    <w:rsid w:val="005B3672"/>
    <w:rsid w:val="005D1EC4"/>
    <w:rsid w:val="005D699D"/>
    <w:rsid w:val="005E541F"/>
    <w:rsid w:val="005F3933"/>
    <w:rsid w:val="005F58CB"/>
    <w:rsid w:val="00637BC3"/>
    <w:rsid w:val="0064423D"/>
    <w:rsid w:val="006548C8"/>
    <w:rsid w:val="0068069A"/>
    <w:rsid w:val="006829E5"/>
    <w:rsid w:val="006A7083"/>
    <w:rsid w:val="006D4485"/>
    <w:rsid w:val="006F086C"/>
    <w:rsid w:val="00725698"/>
    <w:rsid w:val="0074085E"/>
    <w:rsid w:val="00755196"/>
    <w:rsid w:val="007646B7"/>
    <w:rsid w:val="00766EE6"/>
    <w:rsid w:val="00797E23"/>
    <w:rsid w:val="007A43F5"/>
    <w:rsid w:val="007F29E2"/>
    <w:rsid w:val="0080192D"/>
    <w:rsid w:val="00876611"/>
    <w:rsid w:val="008A6AB3"/>
    <w:rsid w:val="008D16CA"/>
    <w:rsid w:val="008D28C2"/>
    <w:rsid w:val="008F14B9"/>
    <w:rsid w:val="009043D5"/>
    <w:rsid w:val="009154B8"/>
    <w:rsid w:val="00960692"/>
    <w:rsid w:val="009B25FE"/>
    <w:rsid w:val="009B6CBE"/>
    <w:rsid w:val="009D010F"/>
    <w:rsid w:val="009E25D1"/>
    <w:rsid w:val="009E3E0D"/>
    <w:rsid w:val="00A022F9"/>
    <w:rsid w:val="00A324BF"/>
    <w:rsid w:val="00A43621"/>
    <w:rsid w:val="00A654E1"/>
    <w:rsid w:val="00A70CC3"/>
    <w:rsid w:val="00A76B17"/>
    <w:rsid w:val="00A91636"/>
    <w:rsid w:val="00A93606"/>
    <w:rsid w:val="00AA31F5"/>
    <w:rsid w:val="00AB1D41"/>
    <w:rsid w:val="00AD1446"/>
    <w:rsid w:val="00AD198F"/>
    <w:rsid w:val="00AE3122"/>
    <w:rsid w:val="00B37FC5"/>
    <w:rsid w:val="00B454D9"/>
    <w:rsid w:val="00B80C44"/>
    <w:rsid w:val="00B969EF"/>
    <w:rsid w:val="00BC01A3"/>
    <w:rsid w:val="00BC1672"/>
    <w:rsid w:val="00BD0BE2"/>
    <w:rsid w:val="00BD3D2A"/>
    <w:rsid w:val="00BE0CBA"/>
    <w:rsid w:val="00C11653"/>
    <w:rsid w:val="00C30241"/>
    <w:rsid w:val="00C310FB"/>
    <w:rsid w:val="00C52D28"/>
    <w:rsid w:val="00C803AB"/>
    <w:rsid w:val="00C81F6E"/>
    <w:rsid w:val="00C919D5"/>
    <w:rsid w:val="00CB40BA"/>
    <w:rsid w:val="00CB5A3E"/>
    <w:rsid w:val="00CE4BD3"/>
    <w:rsid w:val="00CF048A"/>
    <w:rsid w:val="00CF2927"/>
    <w:rsid w:val="00D22D30"/>
    <w:rsid w:val="00D255D3"/>
    <w:rsid w:val="00D2669C"/>
    <w:rsid w:val="00D32892"/>
    <w:rsid w:val="00D44C1F"/>
    <w:rsid w:val="00D66390"/>
    <w:rsid w:val="00D72CC4"/>
    <w:rsid w:val="00D807A3"/>
    <w:rsid w:val="00D93FF8"/>
    <w:rsid w:val="00DB06D0"/>
    <w:rsid w:val="00DC4A0F"/>
    <w:rsid w:val="00DD3664"/>
    <w:rsid w:val="00DE4ED9"/>
    <w:rsid w:val="00E06276"/>
    <w:rsid w:val="00E33674"/>
    <w:rsid w:val="00E5173D"/>
    <w:rsid w:val="00E52A13"/>
    <w:rsid w:val="00E5485D"/>
    <w:rsid w:val="00E73289"/>
    <w:rsid w:val="00E94BAD"/>
    <w:rsid w:val="00ED7184"/>
    <w:rsid w:val="00EE7C44"/>
    <w:rsid w:val="00F01B53"/>
    <w:rsid w:val="00F07E1B"/>
    <w:rsid w:val="00F07F2E"/>
    <w:rsid w:val="00F11A4C"/>
    <w:rsid w:val="00F25151"/>
    <w:rsid w:val="00F3382B"/>
    <w:rsid w:val="00F422FF"/>
    <w:rsid w:val="00F44827"/>
    <w:rsid w:val="00F74137"/>
    <w:rsid w:val="00F80DC7"/>
    <w:rsid w:val="00F9087A"/>
    <w:rsid w:val="00FB7475"/>
    <w:rsid w:val="00FD13CB"/>
    <w:rsid w:val="00FD2C98"/>
    <w:rsid w:val="00FD7AB3"/>
    <w:rsid w:val="00FE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B8"/>
    <w:pPr>
      <w:spacing w:after="160" w:line="259" w:lineRule="auto"/>
    </w:pPr>
    <w:rPr>
      <w:rFonts w:ascii="Calibri" w:eastAsia="SimSun" w:hAnsi="Calibri" w:cs="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9AD"/>
  </w:style>
  <w:style w:type="paragraph" w:styleId="Footer">
    <w:name w:val="footer"/>
    <w:basedOn w:val="Normal"/>
    <w:link w:val="FooterChar"/>
    <w:uiPriority w:val="99"/>
    <w:semiHidden/>
    <w:unhideWhenUsed/>
    <w:rsid w:val="000259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59AD"/>
  </w:style>
  <w:style w:type="paragraph" w:styleId="BalloonText">
    <w:name w:val="Balloon Text"/>
    <w:basedOn w:val="Normal"/>
    <w:link w:val="BalloonTextChar"/>
    <w:uiPriority w:val="99"/>
    <w:semiHidden/>
    <w:unhideWhenUsed/>
    <w:rsid w:val="00025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D"/>
    <w:rPr>
      <w:rFonts w:ascii="Tahoma" w:hAnsi="Tahoma" w:cs="Tahoma"/>
      <w:sz w:val="16"/>
      <w:szCs w:val="16"/>
    </w:rPr>
  </w:style>
  <w:style w:type="paragraph" w:styleId="FootnoteText">
    <w:name w:val="footnote text"/>
    <w:basedOn w:val="Normal"/>
    <w:link w:val="FootnoteTextChar"/>
    <w:unhideWhenUsed/>
    <w:rsid w:val="009154B8"/>
    <w:pPr>
      <w:spacing w:after="200" w:line="276" w:lineRule="auto"/>
    </w:pPr>
    <w:rPr>
      <w:rFonts w:eastAsia="Calibri" w:cs="Times New Roman"/>
      <w:sz w:val="20"/>
      <w:szCs w:val="20"/>
      <w:lang w:val="en-GB" w:eastAsia="en-US"/>
    </w:rPr>
  </w:style>
  <w:style w:type="character" w:customStyle="1" w:styleId="FootnoteTextChar">
    <w:name w:val="Footnote Text Char"/>
    <w:basedOn w:val="DefaultParagraphFont"/>
    <w:link w:val="FootnoteText"/>
    <w:rsid w:val="009154B8"/>
    <w:rPr>
      <w:rFonts w:ascii="Calibri" w:eastAsia="Calibri" w:hAnsi="Calibri" w:cs="Times New Roman"/>
      <w:sz w:val="20"/>
      <w:szCs w:val="20"/>
      <w:lang w:val="en-GB"/>
    </w:rPr>
  </w:style>
  <w:style w:type="character" w:styleId="FootnoteReference">
    <w:name w:val="footnote reference"/>
    <w:semiHidden/>
    <w:unhideWhenUsed/>
    <w:rsid w:val="009154B8"/>
    <w:rPr>
      <w:vertAlign w:val="superscript"/>
    </w:rPr>
  </w:style>
  <w:style w:type="character" w:styleId="Hyperlink">
    <w:name w:val="Hyperlink"/>
    <w:rsid w:val="009154B8"/>
    <w:rPr>
      <w:color w:val="0000FF"/>
      <w:u w:val="single"/>
    </w:rPr>
  </w:style>
  <w:style w:type="paragraph" w:customStyle="1" w:styleId="Default">
    <w:name w:val="Default"/>
    <w:rsid w:val="009154B8"/>
    <w:pPr>
      <w:autoSpaceDE w:val="0"/>
      <w:autoSpaceDN w:val="0"/>
      <w:adjustRightInd w:val="0"/>
      <w:spacing w:after="0" w:line="240" w:lineRule="auto"/>
    </w:pPr>
    <w:rPr>
      <w:rFonts w:ascii="Verdana" w:eastAsia="SimSun" w:hAnsi="Verdana" w:cs="Verdana"/>
      <w:color w:val="000000"/>
      <w:sz w:val="24"/>
      <w:szCs w:val="24"/>
    </w:rPr>
  </w:style>
  <w:style w:type="paragraph" w:customStyle="1" w:styleId="TableParagraph">
    <w:name w:val="Table Paragraph"/>
    <w:basedOn w:val="Normal"/>
    <w:uiPriority w:val="1"/>
    <w:qFormat/>
    <w:rsid w:val="009154B8"/>
    <w:pPr>
      <w:widowControl w:val="0"/>
      <w:autoSpaceDE w:val="0"/>
      <w:autoSpaceDN w:val="0"/>
      <w:spacing w:after="0" w:line="240" w:lineRule="auto"/>
    </w:pPr>
    <w:rPr>
      <w:rFonts w:ascii="Verdana" w:eastAsia="Verdana" w:hAnsi="Verdana" w:cs="Verdana"/>
      <w:lang w:eastAsia="en-US"/>
    </w:rPr>
  </w:style>
  <w:style w:type="paragraph" w:styleId="ListParagraph">
    <w:name w:val="List Paragraph"/>
    <w:basedOn w:val="Normal"/>
    <w:qFormat/>
    <w:rsid w:val="00381A34"/>
    <w:pPr>
      <w:ind w:left="720"/>
      <w:contextualSpacing/>
    </w:pPr>
  </w:style>
  <w:style w:type="paragraph" w:customStyle="1" w:styleId="Normale">
    <w:name w:val="Normale"/>
    <w:rsid w:val="00BD0BE2"/>
    <w:pPr>
      <w:suppressAutoHyphens/>
      <w:autoSpaceDN w:val="0"/>
      <w:spacing w:after="160" w:line="244" w:lineRule="auto"/>
      <w:textAlignment w:val="baseline"/>
    </w:pPr>
    <w:rPr>
      <w:rFonts w:ascii="Calibri" w:eastAsia="Calibri" w:hAnsi="Calibri" w:cs="Times New Roman"/>
      <w:lang w:val="it-IT"/>
    </w:rPr>
  </w:style>
  <w:style w:type="paragraph" w:styleId="NoSpacing">
    <w:name w:val="No Spacing"/>
    <w:uiPriority w:val="1"/>
    <w:qFormat/>
    <w:rsid w:val="00554A1B"/>
    <w:pPr>
      <w:spacing w:after="0" w:line="240" w:lineRule="auto"/>
    </w:pPr>
    <w:rPr>
      <w:rFonts w:ascii="Calibri" w:eastAsia="SimSun" w:hAnsi="Calibri" w:cs="Arial"/>
      <w:lang w:eastAsia="ja-JP"/>
    </w:rPr>
  </w:style>
  <w:style w:type="paragraph" w:styleId="Title">
    <w:name w:val="Title"/>
    <w:basedOn w:val="Normal"/>
    <w:next w:val="Normal"/>
    <w:link w:val="TitleChar"/>
    <w:uiPriority w:val="10"/>
    <w:qFormat/>
    <w:rsid w:val="00554A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4A1B"/>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554A1B"/>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54A1B"/>
    <w:rPr>
      <w:rFonts w:eastAsiaTheme="minorEastAsia"/>
      <w:color w:val="5A5A5A" w:themeColor="text1" w:themeTint="A5"/>
      <w:spacing w:val="15"/>
      <w:lang w:eastAsia="ja-JP"/>
    </w:rPr>
  </w:style>
  <w:style w:type="character" w:styleId="Emphasis">
    <w:name w:val="Emphasis"/>
    <w:qFormat/>
    <w:rsid w:val="00F01B53"/>
    <w:rPr>
      <w:rFonts w:cs="Times New Roman"/>
      <w:i/>
      <w:iCs/>
      <w:color w:val="auto"/>
    </w:rPr>
  </w:style>
  <w:style w:type="paragraph" w:customStyle="1" w:styleId="CharCharCharCharChar">
    <w:name w:val="Char Знак Знак Char Знак Знак Char Char Знак Знак Char"/>
    <w:basedOn w:val="Normal"/>
    <w:rsid w:val="00F01B53"/>
    <w:pPr>
      <w:spacing w:line="240" w:lineRule="exact"/>
    </w:pPr>
    <w:rPr>
      <w:rFonts w:ascii="Tahoma" w:eastAsia="Times New Roman" w:hAnsi="Tahoma" w:cs="Tahom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B8"/>
    <w:pPr>
      <w:spacing w:after="160" w:line="259" w:lineRule="auto"/>
    </w:pPr>
    <w:rPr>
      <w:rFonts w:ascii="Calibri" w:eastAsia="SimSun" w:hAnsi="Calibri" w:cs="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9AD"/>
  </w:style>
  <w:style w:type="paragraph" w:styleId="Footer">
    <w:name w:val="footer"/>
    <w:basedOn w:val="Normal"/>
    <w:link w:val="FooterChar"/>
    <w:uiPriority w:val="99"/>
    <w:semiHidden/>
    <w:unhideWhenUsed/>
    <w:rsid w:val="000259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59AD"/>
  </w:style>
  <w:style w:type="paragraph" w:styleId="BalloonText">
    <w:name w:val="Balloon Text"/>
    <w:basedOn w:val="Normal"/>
    <w:link w:val="BalloonTextChar"/>
    <w:uiPriority w:val="99"/>
    <w:semiHidden/>
    <w:unhideWhenUsed/>
    <w:rsid w:val="00025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D"/>
    <w:rPr>
      <w:rFonts w:ascii="Tahoma" w:hAnsi="Tahoma" w:cs="Tahoma"/>
      <w:sz w:val="16"/>
      <w:szCs w:val="16"/>
    </w:rPr>
  </w:style>
  <w:style w:type="paragraph" w:styleId="FootnoteText">
    <w:name w:val="footnote text"/>
    <w:basedOn w:val="Normal"/>
    <w:link w:val="FootnoteTextChar"/>
    <w:unhideWhenUsed/>
    <w:rsid w:val="009154B8"/>
    <w:pPr>
      <w:spacing w:after="200" w:line="276" w:lineRule="auto"/>
    </w:pPr>
    <w:rPr>
      <w:rFonts w:eastAsia="Calibri" w:cs="Times New Roman"/>
      <w:sz w:val="20"/>
      <w:szCs w:val="20"/>
      <w:lang w:val="en-GB" w:eastAsia="en-US"/>
    </w:rPr>
  </w:style>
  <w:style w:type="character" w:customStyle="1" w:styleId="FootnoteTextChar">
    <w:name w:val="Footnote Text Char"/>
    <w:basedOn w:val="DefaultParagraphFont"/>
    <w:link w:val="FootnoteText"/>
    <w:rsid w:val="009154B8"/>
    <w:rPr>
      <w:rFonts w:ascii="Calibri" w:eastAsia="Calibri" w:hAnsi="Calibri" w:cs="Times New Roman"/>
      <w:sz w:val="20"/>
      <w:szCs w:val="20"/>
      <w:lang w:val="en-GB"/>
    </w:rPr>
  </w:style>
  <w:style w:type="character" w:styleId="FootnoteReference">
    <w:name w:val="footnote reference"/>
    <w:semiHidden/>
    <w:unhideWhenUsed/>
    <w:rsid w:val="009154B8"/>
    <w:rPr>
      <w:vertAlign w:val="superscript"/>
    </w:rPr>
  </w:style>
  <w:style w:type="character" w:styleId="Hyperlink">
    <w:name w:val="Hyperlink"/>
    <w:rsid w:val="009154B8"/>
    <w:rPr>
      <w:color w:val="0000FF"/>
      <w:u w:val="single"/>
    </w:rPr>
  </w:style>
  <w:style w:type="paragraph" w:customStyle="1" w:styleId="Default">
    <w:name w:val="Default"/>
    <w:rsid w:val="009154B8"/>
    <w:pPr>
      <w:autoSpaceDE w:val="0"/>
      <w:autoSpaceDN w:val="0"/>
      <w:adjustRightInd w:val="0"/>
      <w:spacing w:after="0" w:line="240" w:lineRule="auto"/>
    </w:pPr>
    <w:rPr>
      <w:rFonts w:ascii="Verdana" w:eastAsia="SimSun" w:hAnsi="Verdana" w:cs="Verdana"/>
      <w:color w:val="000000"/>
      <w:sz w:val="24"/>
      <w:szCs w:val="24"/>
    </w:rPr>
  </w:style>
  <w:style w:type="paragraph" w:customStyle="1" w:styleId="TableParagraph">
    <w:name w:val="Table Paragraph"/>
    <w:basedOn w:val="Normal"/>
    <w:uiPriority w:val="1"/>
    <w:qFormat/>
    <w:rsid w:val="009154B8"/>
    <w:pPr>
      <w:widowControl w:val="0"/>
      <w:autoSpaceDE w:val="0"/>
      <w:autoSpaceDN w:val="0"/>
      <w:spacing w:after="0" w:line="240" w:lineRule="auto"/>
    </w:pPr>
    <w:rPr>
      <w:rFonts w:ascii="Verdana" w:eastAsia="Verdana" w:hAnsi="Verdana" w:cs="Verdana"/>
      <w:lang w:eastAsia="en-US"/>
    </w:rPr>
  </w:style>
  <w:style w:type="paragraph" w:styleId="ListParagraph">
    <w:name w:val="List Paragraph"/>
    <w:basedOn w:val="Normal"/>
    <w:qFormat/>
    <w:rsid w:val="00381A34"/>
    <w:pPr>
      <w:ind w:left="720"/>
      <w:contextualSpacing/>
    </w:pPr>
  </w:style>
  <w:style w:type="paragraph" w:customStyle="1" w:styleId="Normale">
    <w:name w:val="Normale"/>
    <w:rsid w:val="00BD0BE2"/>
    <w:pPr>
      <w:suppressAutoHyphens/>
      <w:autoSpaceDN w:val="0"/>
      <w:spacing w:after="160" w:line="244" w:lineRule="auto"/>
      <w:textAlignment w:val="baseline"/>
    </w:pPr>
    <w:rPr>
      <w:rFonts w:ascii="Calibri" w:eastAsia="Calibri" w:hAnsi="Calibri" w:cs="Times New Roman"/>
      <w:lang w:val="it-IT"/>
    </w:rPr>
  </w:style>
  <w:style w:type="paragraph" w:styleId="NoSpacing">
    <w:name w:val="No Spacing"/>
    <w:uiPriority w:val="1"/>
    <w:qFormat/>
    <w:rsid w:val="00554A1B"/>
    <w:pPr>
      <w:spacing w:after="0" w:line="240" w:lineRule="auto"/>
    </w:pPr>
    <w:rPr>
      <w:rFonts w:ascii="Calibri" w:eastAsia="SimSun" w:hAnsi="Calibri" w:cs="Arial"/>
      <w:lang w:eastAsia="ja-JP"/>
    </w:rPr>
  </w:style>
  <w:style w:type="paragraph" w:styleId="Title">
    <w:name w:val="Title"/>
    <w:basedOn w:val="Normal"/>
    <w:next w:val="Normal"/>
    <w:link w:val="TitleChar"/>
    <w:uiPriority w:val="10"/>
    <w:qFormat/>
    <w:rsid w:val="00554A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4A1B"/>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554A1B"/>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54A1B"/>
    <w:rPr>
      <w:rFonts w:eastAsiaTheme="minorEastAsia"/>
      <w:color w:val="5A5A5A" w:themeColor="text1" w:themeTint="A5"/>
      <w:spacing w:val="15"/>
      <w:lang w:eastAsia="ja-JP"/>
    </w:rPr>
  </w:style>
  <w:style w:type="character" w:styleId="Emphasis">
    <w:name w:val="Emphasis"/>
    <w:qFormat/>
    <w:rsid w:val="00F01B53"/>
    <w:rPr>
      <w:rFonts w:cs="Times New Roman"/>
      <w:i/>
      <w:iCs/>
      <w:color w:val="auto"/>
    </w:rPr>
  </w:style>
  <w:style w:type="paragraph" w:customStyle="1" w:styleId="CharCharCharCharChar">
    <w:name w:val="Char Знак Знак Char Знак Знак Char Char Знак Знак Char"/>
    <w:basedOn w:val="Normal"/>
    <w:rsid w:val="00F01B53"/>
    <w:pPr>
      <w:spacing w:line="240" w:lineRule="exact"/>
    </w:pPr>
    <w:rPr>
      <w:rFonts w:ascii="Tahoma" w:eastAsia="Times New Roman" w:hAnsi="Tahoma" w:cs="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resources/documents/applicants/higher-education-charter_en" TargetMode="External"/><Relationship Id="rId13" Type="http://schemas.openxmlformats.org/officeDocument/2006/relationships/hyperlink" Target="https://ec.europa.eu/education/resources-and-tools/document-library/ects-users-guide_en" TargetMode="External"/><Relationship Id="rId18" Type="http://schemas.openxmlformats.org/officeDocument/2006/relationships/hyperlink" Target="mailto:erasmus@nvu.b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erasmus.nmu@gmail.com" TargetMode="External"/><Relationship Id="rId7" Type="http://schemas.openxmlformats.org/officeDocument/2006/relationships/endnotes" Target="endnotes.xml"/><Relationship Id="rId12" Type="http://schemas.openxmlformats.org/officeDocument/2006/relationships/hyperlink" Target="http://egracons.eu/" TargetMode="External"/><Relationship Id="rId17" Type="http://schemas.openxmlformats.org/officeDocument/2006/relationships/hyperlink" Target="mailto:erasmus.nmu@gmail.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rasmus@nvu.bg" TargetMode="External"/><Relationship Id="rId20" Type="http://schemas.openxmlformats.org/officeDocument/2006/relationships/hyperlink" Target="mailto:erasmus@nvu.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ducation/education-in-the-eu/european-student-card-initiative_en" TargetMode="External"/><Relationship Id="rId24" Type="http://schemas.openxmlformats.org/officeDocument/2006/relationships/hyperlink" Target="http://www.nvu.bg/en/node/470" TargetMode="External"/><Relationship Id="rId5" Type="http://schemas.openxmlformats.org/officeDocument/2006/relationships/webSettings" Target="webSettings.xml"/><Relationship Id="rId15" Type="http://schemas.openxmlformats.org/officeDocument/2006/relationships/hyperlink" Target="mailto:erasmus.nmu@gmail.com" TargetMode="External"/><Relationship Id="rId23" Type="http://schemas.openxmlformats.org/officeDocument/2006/relationships/hyperlink" Target="mailto:erasmus.nmu@gmail.com" TargetMode="External"/><Relationship Id="rId10" Type="http://schemas.openxmlformats.org/officeDocument/2006/relationships/hyperlink" Target="https://ec.europa.eu/education/resources-and-tools/european-credit-transfer-and-accumulation-system-ects_en" TargetMode="External"/><Relationship Id="rId19" Type="http://schemas.openxmlformats.org/officeDocument/2006/relationships/hyperlink" Target="mailto:erasmus.nmu@gmail.com" TargetMode="External"/><Relationship Id="rId4" Type="http://schemas.openxmlformats.org/officeDocument/2006/relationships/settings" Target="settings.xml"/><Relationship Id="rId9" Type="http://schemas.openxmlformats.org/officeDocument/2006/relationships/hyperlink" Target="https://ec.europa.eu/education/node/36_me" TargetMode="External"/><Relationship Id="rId14" Type="http://schemas.openxmlformats.org/officeDocument/2006/relationships/hyperlink" Target="mailto:erasmus@nvu.bg" TargetMode="External"/><Relationship Id="rId22" Type="http://schemas.openxmlformats.org/officeDocument/2006/relationships/hyperlink" Target="http://www.nvu.bg/en/node/470"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ED63B-E0B1-41C4-AC0E-98BDAE55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herman.ramona</dc:creator>
  <cp:lastModifiedBy>UserES</cp:lastModifiedBy>
  <cp:revision>2</cp:revision>
  <dcterms:created xsi:type="dcterms:W3CDTF">2022-03-11T12:04:00Z</dcterms:created>
  <dcterms:modified xsi:type="dcterms:W3CDTF">2022-03-11T12:04:00Z</dcterms:modified>
</cp:coreProperties>
</file>